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8C4F3" w14:textId="77777777" w:rsidR="00945B7F" w:rsidRPr="00095D97" w:rsidRDefault="00231A58" w:rsidP="00945B7F">
      <w:pPr>
        <w:spacing w:before="0" w:after="0"/>
        <w:jc w:val="center"/>
        <w:rPr>
          <w:rFonts w:ascii="Arial Narrow" w:hAnsi="Arial Narrow" w:cs="Arial"/>
          <w:b/>
          <w:color w:val="006CB3"/>
          <w:sz w:val="26"/>
          <w:szCs w:val="26"/>
        </w:rPr>
      </w:pPr>
      <w:r w:rsidRPr="00095D97">
        <w:rPr>
          <w:rFonts w:ascii="Arial Narrow" w:hAnsi="Arial Narrow" w:cs="Arial"/>
          <w:b/>
          <w:color w:val="006CB3"/>
          <w:sz w:val="32"/>
          <w:szCs w:val="32"/>
        </w:rPr>
        <w:t xml:space="preserve">Invest Nova Scotia </w:t>
      </w:r>
      <w:r w:rsidR="004F02EC" w:rsidRPr="00095D97">
        <w:rPr>
          <w:rFonts w:ascii="Arial Narrow" w:hAnsi="Arial Narrow" w:cs="Arial"/>
          <w:b/>
          <w:color w:val="006CB3"/>
          <w:sz w:val="32"/>
          <w:szCs w:val="32"/>
        </w:rPr>
        <w:t>Accelerate</w:t>
      </w:r>
      <w:r w:rsidR="004F02EC" w:rsidRPr="00095D97">
        <w:rPr>
          <w:rFonts w:ascii="Arial Narrow" w:hAnsi="Arial Narrow" w:cs="Arial"/>
          <w:b/>
          <w:color w:val="006CB3"/>
          <w:sz w:val="26"/>
          <w:szCs w:val="26"/>
        </w:rPr>
        <w:br/>
      </w:r>
      <w:r w:rsidR="00CA4D0E" w:rsidRPr="00095D97">
        <w:rPr>
          <w:rFonts w:ascii="Arial Narrow" w:hAnsi="Arial Narrow" w:cs="Arial"/>
          <w:b/>
          <w:color w:val="006CB3"/>
          <w:sz w:val="26"/>
          <w:szCs w:val="26"/>
        </w:rPr>
        <w:t xml:space="preserve">Application </w:t>
      </w:r>
      <w:r w:rsidR="002E7F35" w:rsidRPr="00095D97">
        <w:rPr>
          <w:rFonts w:ascii="Arial Narrow" w:hAnsi="Arial Narrow" w:cs="Arial"/>
          <w:b/>
          <w:color w:val="006CB3"/>
          <w:sz w:val="26"/>
          <w:szCs w:val="26"/>
        </w:rPr>
        <w:t>Form</w:t>
      </w:r>
      <w:r w:rsidR="004F02EC" w:rsidRPr="00095D97">
        <w:rPr>
          <w:rFonts w:ascii="Arial Narrow" w:hAnsi="Arial Narrow" w:cs="Arial"/>
          <w:b/>
          <w:color w:val="006CB3"/>
          <w:sz w:val="26"/>
          <w:szCs w:val="26"/>
        </w:rPr>
        <w:t xml:space="preserve"> </w:t>
      </w:r>
      <w:r w:rsidR="001C24E2">
        <w:rPr>
          <w:rFonts w:ascii="Arial Narrow" w:hAnsi="Arial Narrow" w:cs="Arial"/>
          <w:b/>
          <w:color w:val="006CB3"/>
          <w:sz w:val="26"/>
          <w:szCs w:val="26"/>
        </w:rPr>
        <w:t>2024 - 2025</w:t>
      </w:r>
    </w:p>
    <w:p w14:paraId="672A6659" w14:textId="77777777" w:rsidR="00EF6E89" w:rsidRDefault="00373223" w:rsidP="005B24A2">
      <w:pPr>
        <w:spacing w:before="0" w:after="0"/>
        <w:jc w:val="center"/>
        <w:rPr>
          <w:rFonts w:cs="Arial"/>
          <w:b/>
          <w:color w:val="0079C1"/>
          <w:sz w:val="24"/>
        </w:rPr>
      </w:pPr>
      <w:r>
        <w:rPr>
          <w:rFonts w:cs="Arial"/>
          <w:b/>
          <w:color w:val="0079C1"/>
          <w:sz w:val="24"/>
        </w:rPr>
        <w:br/>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859"/>
        <w:gridCol w:w="5491"/>
      </w:tblGrid>
      <w:tr w:rsidR="00C17293" w:rsidRPr="00E6629D" w14:paraId="107B73E5" w14:textId="77777777" w:rsidTr="00430AAC">
        <w:tc>
          <w:tcPr>
            <w:tcW w:w="3936" w:type="dxa"/>
            <w:vAlign w:val="center"/>
          </w:tcPr>
          <w:p w14:paraId="42BFA9B7" w14:textId="77777777" w:rsidR="00C17293" w:rsidRPr="00E6629D" w:rsidRDefault="00897AB7" w:rsidP="00664782">
            <w:pPr>
              <w:rPr>
                <w:rFonts w:ascii="Arial Narrow" w:hAnsi="Arial Narrow"/>
                <w:sz w:val="22"/>
                <w:szCs w:val="22"/>
              </w:rPr>
            </w:pPr>
            <w:bookmarkStart w:id="0" w:name="_Hlk46412303"/>
            <w:r w:rsidRPr="00E6629D">
              <w:rPr>
                <w:rFonts w:ascii="Arial Narrow" w:hAnsi="Arial Narrow"/>
                <w:sz w:val="22"/>
                <w:szCs w:val="22"/>
              </w:rPr>
              <w:t>Business Name</w:t>
            </w:r>
          </w:p>
        </w:tc>
        <w:tc>
          <w:tcPr>
            <w:tcW w:w="5640" w:type="dxa"/>
          </w:tcPr>
          <w:p w14:paraId="0A37501D" w14:textId="77777777" w:rsidR="00C17293" w:rsidRPr="00E6629D" w:rsidRDefault="00C17293" w:rsidP="00DC6924">
            <w:pPr>
              <w:rPr>
                <w:rFonts w:ascii="Arial Narrow" w:hAnsi="Arial Narrow"/>
                <w:sz w:val="22"/>
                <w:szCs w:val="22"/>
              </w:rPr>
            </w:pPr>
          </w:p>
          <w:p w14:paraId="5DAB6C7B" w14:textId="77777777" w:rsidR="001F47E7" w:rsidRPr="00E6629D" w:rsidRDefault="001F47E7" w:rsidP="00DC6924">
            <w:pPr>
              <w:rPr>
                <w:rFonts w:ascii="Arial Narrow" w:hAnsi="Arial Narrow"/>
                <w:sz w:val="22"/>
                <w:szCs w:val="22"/>
              </w:rPr>
            </w:pPr>
          </w:p>
        </w:tc>
      </w:tr>
      <w:tr w:rsidR="00C17293" w:rsidRPr="00E6629D" w14:paraId="0ED2D57C" w14:textId="77777777" w:rsidTr="00430AAC">
        <w:tc>
          <w:tcPr>
            <w:tcW w:w="3936" w:type="dxa"/>
            <w:vAlign w:val="center"/>
          </w:tcPr>
          <w:p w14:paraId="31949CFD" w14:textId="77777777" w:rsidR="00C17293" w:rsidRPr="00E6629D" w:rsidRDefault="00897AB7" w:rsidP="00664782">
            <w:pPr>
              <w:rPr>
                <w:rFonts w:ascii="Arial Narrow" w:hAnsi="Arial Narrow"/>
                <w:sz w:val="22"/>
                <w:szCs w:val="22"/>
              </w:rPr>
            </w:pPr>
            <w:r w:rsidRPr="00E6629D">
              <w:rPr>
                <w:rFonts w:ascii="Arial Narrow" w:hAnsi="Arial Narrow"/>
                <w:sz w:val="22"/>
                <w:szCs w:val="22"/>
              </w:rPr>
              <w:t xml:space="preserve">Business Overview </w:t>
            </w:r>
            <w:r w:rsidRPr="00295F8A">
              <w:rPr>
                <w:rFonts w:ascii="Arial Narrow" w:hAnsi="Arial Narrow"/>
                <w:i/>
                <w:sz w:val="22"/>
                <w:szCs w:val="22"/>
              </w:rPr>
              <w:t>(</w:t>
            </w:r>
            <w:r w:rsidR="003A286A" w:rsidRPr="00295F8A">
              <w:rPr>
                <w:rFonts w:ascii="Arial Narrow" w:hAnsi="Arial Narrow" w:cs="Arial"/>
                <w:i/>
                <w:sz w:val="22"/>
                <w:szCs w:val="22"/>
              </w:rPr>
              <w:t>non-confidential summary</w:t>
            </w:r>
            <w:r w:rsidR="0020241A">
              <w:rPr>
                <w:rFonts w:ascii="Arial Narrow" w:hAnsi="Arial Narrow" w:cs="Arial"/>
                <w:i/>
                <w:sz w:val="22"/>
                <w:szCs w:val="22"/>
              </w:rPr>
              <w:t>, in 50 words or less</w:t>
            </w:r>
            <w:r w:rsidRPr="00295F8A">
              <w:rPr>
                <w:rFonts w:ascii="Arial Narrow" w:hAnsi="Arial Narrow"/>
                <w:i/>
                <w:sz w:val="22"/>
                <w:szCs w:val="22"/>
              </w:rPr>
              <w:t>)</w:t>
            </w:r>
          </w:p>
        </w:tc>
        <w:tc>
          <w:tcPr>
            <w:tcW w:w="5640" w:type="dxa"/>
          </w:tcPr>
          <w:p w14:paraId="02EB378F" w14:textId="77777777" w:rsidR="00C17293" w:rsidRPr="00E6629D" w:rsidRDefault="00C17293" w:rsidP="00DC6924">
            <w:pPr>
              <w:rPr>
                <w:rFonts w:ascii="Arial Narrow" w:hAnsi="Arial Narrow"/>
                <w:sz w:val="22"/>
                <w:szCs w:val="22"/>
              </w:rPr>
            </w:pPr>
          </w:p>
          <w:p w14:paraId="6A05A809" w14:textId="77777777" w:rsidR="001B213C" w:rsidRPr="00E6629D" w:rsidRDefault="001B213C" w:rsidP="00DC6924">
            <w:pPr>
              <w:rPr>
                <w:rFonts w:ascii="Arial Narrow" w:hAnsi="Arial Narrow"/>
                <w:sz w:val="22"/>
                <w:szCs w:val="22"/>
              </w:rPr>
            </w:pPr>
          </w:p>
        </w:tc>
      </w:tr>
      <w:tr w:rsidR="00052755" w:rsidRPr="00E6629D" w14:paraId="7C20798A" w14:textId="77777777" w:rsidTr="00430AAC">
        <w:tc>
          <w:tcPr>
            <w:tcW w:w="3936" w:type="dxa"/>
            <w:vAlign w:val="center"/>
          </w:tcPr>
          <w:p w14:paraId="1F443238" w14:textId="77777777" w:rsidR="00052755" w:rsidRPr="00E6629D" w:rsidRDefault="00664782" w:rsidP="00664782">
            <w:pPr>
              <w:rPr>
                <w:rFonts w:ascii="Arial Narrow" w:hAnsi="Arial Narrow"/>
                <w:sz w:val="22"/>
                <w:szCs w:val="22"/>
              </w:rPr>
            </w:pPr>
            <w:r>
              <w:rPr>
                <w:rFonts w:ascii="Arial Narrow" w:hAnsi="Arial Narrow"/>
                <w:sz w:val="22"/>
                <w:szCs w:val="22"/>
              </w:rPr>
              <w:t>Applicant Name</w:t>
            </w:r>
          </w:p>
        </w:tc>
        <w:tc>
          <w:tcPr>
            <w:tcW w:w="5640" w:type="dxa"/>
          </w:tcPr>
          <w:p w14:paraId="5A39BBE3" w14:textId="77777777" w:rsidR="00664782" w:rsidRDefault="00664782" w:rsidP="00C05733">
            <w:pPr>
              <w:ind w:left="322" w:hanging="322"/>
              <w:rPr>
                <w:rFonts w:ascii="Arial Narrow" w:hAnsi="Arial Narrow"/>
                <w:sz w:val="22"/>
                <w:szCs w:val="22"/>
              </w:rPr>
            </w:pPr>
          </w:p>
          <w:p w14:paraId="29D6B04F" w14:textId="77777777" w:rsidR="00052755" w:rsidRPr="00E6629D" w:rsidRDefault="00052755" w:rsidP="00C05733">
            <w:pPr>
              <w:ind w:left="322" w:hanging="322"/>
              <w:rPr>
                <w:rFonts w:ascii="Arial Narrow" w:hAnsi="Arial Narrow"/>
                <w:sz w:val="22"/>
                <w:szCs w:val="22"/>
              </w:rPr>
            </w:pPr>
            <w:r>
              <w:rPr>
                <w:rFonts w:ascii="Arial Narrow" w:hAnsi="Arial Narrow"/>
                <w:sz w:val="22"/>
                <w:szCs w:val="22"/>
              </w:rPr>
              <w:t xml:space="preserve"> </w:t>
            </w:r>
          </w:p>
        </w:tc>
      </w:tr>
      <w:tr w:rsidR="00664782" w:rsidRPr="00E6629D" w14:paraId="1C99A8B1" w14:textId="77777777" w:rsidTr="00430AAC">
        <w:tc>
          <w:tcPr>
            <w:tcW w:w="3936" w:type="dxa"/>
            <w:vAlign w:val="center"/>
          </w:tcPr>
          <w:p w14:paraId="4DC726B9" w14:textId="77777777" w:rsidR="00664782" w:rsidRDefault="00664782" w:rsidP="00664782">
            <w:pPr>
              <w:rPr>
                <w:rFonts w:ascii="Arial Narrow" w:hAnsi="Arial Narrow"/>
                <w:sz w:val="22"/>
                <w:szCs w:val="22"/>
              </w:rPr>
            </w:pPr>
            <w:r>
              <w:rPr>
                <w:rFonts w:ascii="Arial Narrow" w:hAnsi="Arial Narrow"/>
                <w:sz w:val="22"/>
                <w:szCs w:val="22"/>
              </w:rPr>
              <w:t>Applicant Email</w:t>
            </w:r>
          </w:p>
        </w:tc>
        <w:tc>
          <w:tcPr>
            <w:tcW w:w="5640" w:type="dxa"/>
          </w:tcPr>
          <w:p w14:paraId="41C8F396" w14:textId="77777777" w:rsidR="00664782" w:rsidRDefault="00664782" w:rsidP="00C05733">
            <w:pPr>
              <w:ind w:left="322" w:hanging="322"/>
              <w:rPr>
                <w:rFonts w:ascii="Arial Narrow" w:hAnsi="Arial Narrow"/>
                <w:sz w:val="22"/>
                <w:szCs w:val="22"/>
              </w:rPr>
            </w:pPr>
          </w:p>
          <w:p w14:paraId="72A3D3EC" w14:textId="77777777" w:rsidR="00664782" w:rsidRPr="00E6629D" w:rsidRDefault="00664782" w:rsidP="00C05733">
            <w:pPr>
              <w:ind w:left="322" w:hanging="322"/>
              <w:rPr>
                <w:rFonts w:ascii="Arial Narrow" w:hAnsi="Arial Narrow"/>
                <w:sz w:val="22"/>
                <w:szCs w:val="22"/>
              </w:rPr>
            </w:pPr>
          </w:p>
        </w:tc>
      </w:tr>
      <w:tr w:rsidR="00664782" w:rsidRPr="00E6629D" w14:paraId="3D52E835" w14:textId="77777777" w:rsidTr="00430AAC">
        <w:tc>
          <w:tcPr>
            <w:tcW w:w="3936" w:type="dxa"/>
            <w:vAlign w:val="center"/>
          </w:tcPr>
          <w:p w14:paraId="05644003" w14:textId="77777777" w:rsidR="00664782" w:rsidRDefault="00664782" w:rsidP="00664782">
            <w:pPr>
              <w:rPr>
                <w:rFonts w:ascii="Arial Narrow" w:hAnsi="Arial Narrow"/>
                <w:sz w:val="22"/>
                <w:szCs w:val="22"/>
              </w:rPr>
            </w:pPr>
            <w:r>
              <w:rPr>
                <w:rFonts w:ascii="Arial Narrow" w:hAnsi="Arial Narrow"/>
                <w:sz w:val="22"/>
                <w:szCs w:val="22"/>
              </w:rPr>
              <w:t>Applicant Phone</w:t>
            </w:r>
          </w:p>
        </w:tc>
        <w:tc>
          <w:tcPr>
            <w:tcW w:w="5640" w:type="dxa"/>
          </w:tcPr>
          <w:p w14:paraId="0D0B940D" w14:textId="77777777" w:rsidR="00664782" w:rsidRDefault="00664782" w:rsidP="00C05733">
            <w:pPr>
              <w:ind w:left="322" w:hanging="322"/>
              <w:rPr>
                <w:rFonts w:ascii="Arial Narrow" w:hAnsi="Arial Narrow"/>
                <w:sz w:val="22"/>
                <w:szCs w:val="22"/>
              </w:rPr>
            </w:pPr>
          </w:p>
          <w:p w14:paraId="0E27B00A" w14:textId="77777777" w:rsidR="00664782" w:rsidRPr="00E6629D" w:rsidRDefault="00664782" w:rsidP="00C05733">
            <w:pPr>
              <w:ind w:left="322" w:hanging="322"/>
              <w:rPr>
                <w:rFonts w:ascii="Arial Narrow" w:hAnsi="Arial Narrow"/>
                <w:sz w:val="22"/>
                <w:szCs w:val="22"/>
              </w:rPr>
            </w:pPr>
          </w:p>
        </w:tc>
      </w:tr>
      <w:bookmarkEnd w:id="0"/>
    </w:tbl>
    <w:p w14:paraId="60061E4C" w14:textId="77777777" w:rsidR="00E95593" w:rsidRDefault="00E95593" w:rsidP="0002524A">
      <w:pPr>
        <w:rPr>
          <w:rFonts w:ascii="Arial Narrow" w:hAnsi="Arial Narrow"/>
          <w:b/>
          <w:sz w:val="22"/>
          <w:szCs w:val="22"/>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68"/>
        <w:gridCol w:w="5482"/>
      </w:tblGrid>
      <w:tr w:rsidR="00E95593" w:rsidRPr="00706976" w14:paraId="04985602" w14:textId="77777777" w:rsidTr="5BD46BAB">
        <w:tc>
          <w:tcPr>
            <w:tcW w:w="3936" w:type="dxa"/>
            <w:shd w:val="clear" w:color="auto" w:fill="auto"/>
          </w:tcPr>
          <w:p w14:paraId="37FF8F7E" w14:textId="77777777" w:rsidR="00E95593" w:rsidRPr="00706976" w:rsidRDefault="00E95593" w:rsidP="0002524A">
            <w:pPr>
              <w:rPr>
                <w:rFonts w:ascii="Arial Narrow" w:hAnsi="Arial Narrow"/>
                <w:bCs/>
                <w:sz w:val="22"/>
                <w:szCs w:val="22"/>
              </w:rPr>
            </w:pPr>
            <w:r w:rsidRPr="00706976">
              <w:rPr>
                <w:rFonts w:ascii="Arial Narrow" w:hAnsi="Arial Narrow"/>
                <w:bCs/>
                <w:sz w:val="22"/>
                <w:szCs w:val="22"/>
              </w:rPr>
              <w:t>Have you received funding through</w:t>
            </w:r>
            <w:r w:rsidR="005634F7">
              <w:rPr>
                <w:rFonts w:ascii="Arial Narrow" w:hAnsi="Arial Narrow"/>
                <w:bCs/>
                <w:sz w:val="22"/>
                <w:szCs w:val="22"/>
              </w:rPr>
              <w:t xml:space="preserve"> </w:t>
            </w:r>
            <w:r w:rsidR="00D00933">
              <w:rPr>
                <w:rFonts w:ascii="Arial Narrow" w:hAnsi="Arial Narrow"/>
                <w:bCs/>
                <w:sz w:val="22"/>
                <w:szCs w:val="22"/>
              </w:rPr>
              <w:t>any</w:t>
            </w:r>
            <w:r w:rsidR="00F4207B">
              <w:rPr>
                <w:rFonts w:ascii="Arial Narrow" w:hAnsi="Arial Narrow"/>
                <w:bCs/>
                <w:sz w:val="22"/>
                <w:szCs w:val="22"/>
              </w:rPr>
              <w:t xml:space="preserve"> </w:t>
            </w:r>
            <w:r w:rsidR="00231A58">
              <w:rPr>
                <w:rFonts w:ascii="Arial Narrow" w:hAnsi="Arial Narrow"/>
                <w:bCs/>
                <w:sz w:val="22"/>
                <w:szCs w:val="22"/>
              </w:rPr>
              <w:t>Invest Nova Scotia</w:t>
            </w:r>
            <w:r w:rsidR="00890D38">
              <w:rPr>
                <w:rFonts w:ascii="Arial Narrow" w:hAnsi="Arial Narrow"/>
                <w:bCs/>
                <w:sz w:val="22"/>
                <w:szCs w:val="22"/>
              </w:rPr>
              <w:t xml:space="preserve"> programs</w:t>
            </w:r>
            <w:r w:rsidRPr="00706976">
              <w:rPr>
                <w:rFonts w:ascii="Arial Narrow" w:hAnsi="Arial Narrow"/>
                <w:bCs/>
                <w:sz w:val="22"/>
                <w:szCs w:val="22"/>
              </w:rPr>
              <w:t xml:space="preserve"> in the past? If so, please indicate the date and funding amount.</w:t>
            </w:r>
          </w:p>
        </w:tc>
        <w:tc>
          <w:tcPr>
            <w:tcW w:w="5640" w:type="dxa"/>
            <w:shd w:val="clear" w:color="auto" w:fill="auto"/>
          </w:tcPr>
          <w:p w14:paraId="44EAFD9C" w14:textId="77777777" w:rsidR="00E95593" w:rsidRDefault="00E95593" w:rsidP="0002524A">
            <w:pPr>
              <w:rPr>
                <w:rFonts w:ascii="Arial Narrow" w:hAnsi="Arial Narrow"/>
                <w:b/>
                <w:sz w:val="22"/>
                <w:szCs w:val="22"/>
              </w:rPr>
            </w:pPr>
          </w:p>
          <w:p w14:paraId="4B94D5A5" w14:textId="77777777" w:rsidR="00095D97" w:rsidRPr="00706976" w:rsidRDefault="00095D97" w:rsidP="0002524A">
            <w:pPr>
              <w:rPr>
                <w:rFonts w:ascii="Arial Narrow" w:hAnsi="Arial Narrow"/>
                <w:b/>
                <w:sz w:val="22"/>
                <w:szCs w:val="22"/>
              </w:rPr>
            </w:pPr>
          </w:p>
        </w:tc>
      </w:tr>
      <w:tr w:rsidR="001419FD" w:rsidRPr="00706976" w14:paraId="5C07CF17" w14:textId="77777777" w:rsidTr="5BD46BAB">
        <w:tc>
          <w:tcPr>
            <w:tcW w:w="3936" w:type="dxa"/>
            <w:shd w:val="clear" w:color="auto" w:fill="auto"/>
          </w:tcPr>
          <w:p w14:paraId="32186799" w14:textId="77777777" w:rsidR="001419FD" w:rsidRPr="00706976" w:rsidRDefault="001419FD" w:rsidP="0002524A">
            <w:pPr>
              <w:rPr>
                <w:rFonts w:ascii="Arial Narrow" w:hAnsi="Arial Narrow"/>
                <w:bCs/>
                <w:sz w:val="22"/>
                <w:szCs w:val="22"/>
              </w:rPr>
            </w:pPr>
            <w:r>
              <w:rPr>
                <w:rFonts w:ascii="Arial Narrow" w:hAnsi="Arial Narrow"/>
                <w:bCs/>
                <w:sz w:val="22"/>
                <w:szCs w:val="22"/>
              </w:rPr>
              <w:t>Is your company headquartered in Nova Scotia (</w:t>
            </w:r>
            <w:r w:rsidRPr="00B60F37">
              <w:rPr>
                <w:rFonts w:ascii="Arial Narrow" w:hAnsi="Arial Narrow"/>
                <w:bCs/>
                <w:i/>
                <w:iCs/>
                <w:sz w:val="22"/>
                <w:szCs w:val="22"/>
              </w:rPr>
              <w:t>one or more founders located in Nova Scotia</w:t>
            </w:r>
            <w:r>
              <w:rPr>
                <w:rFonts w:ascii="Arial Narrow" w:hAnsi="Arial Narrow"/>
                <w:bCs/>
                <w:sz w:val="22"/>
                <w:szCs w:val="22"/>
              </w:rPr>
              <w:t>)</w:t>
            </w:r>
            <w:r w:rsidR="00B60F37">
              <w:rPr>
                <w:rFonts w:ascii="Arial Narrow" w:hAnsi="Arial Narrow"/>
                <w:bCs/>
                <w:sz w:val="22"/>
                <w:szCs w:val="22"/>
              </w:rPr>
              <w:t>?</w:t>
            </w:r>
            <w:r w:rsidR="00C951FB">
              <w:rPr>
                <w:rFonts w:ascii="Arial Narrow" w:hAnsi="Arial Narrow"/>
                <w:bCs/>
                <w:sz w:val="22"/>
                <w:szCs w:val="22"/>
              </w:rPr>
              <w:t xml:space="preserve"> Do you have plans to build your company in Nova Scotia?</w:t>
            </w:r>
          </w:p>
        </w:tc>
        <w:tc>
          <w:tcPr>
            <w:tcW w:w="5640" w:type="dxa"/>
            <w:shd w:val="clear" w:color="auto" w:fill="auto"/>
          </w:tcPr>
          <w:p w14:paraId="3DEEC669" w14:textId="77777777" w:rsidR="001419FD" w:rsidRDefault="001419FD" w:rsidP="0002524A">
            <w:pPr>
              <w:rPr>
                <w:rFonts w:ascii="Arial Narrow" w:hAnsi="Arial Narrow"/>
                <w:b/>
                <w:sz w:val="22"/>
                <w:szCs w:val="22"/>
              </w:rPr>
            </w:pPr>
          </w:p>
        </w:tc>
      </w:tr>
      <w:tr w:rsidR="001419FD" w:rsidRPr="00706976" w14:paraId="5EDDD717" w14:textId="77777777" w:rsidTr="5BD46BAB">
        <w:tc>
          <w:tcPr>
            <w:tcW w:w="3936" w:type="dxa"/>
            <w:shd w:val="clear" w:color="auto" w:fill="auto"/>
          </w:tcPr>
          <w:p w14:paraId="1B981A2A" w14:textId="77777777" w:rsidR="001419FD" w:rsidRDefault="001419FD" w:rsidP="0002524A">
            <w:pPr>
              <w:rPr>
                <w:rFonts w:ascii="Arial Narrow" w:hAnsi="Arial Narrow"/>
                <w:bCs/>
                <w:sz w:val="22"/>
                <w:szCs w:val="22"/>
              </w:rPr>
            </w:pPr>
            <w:r>
              <w:rPr>
                <w:rFonts w:ascii="Arial Narrow" w:hAnsi="Arial Narrow"/>
                <w:bCs/>
                <w:sz w:val="22"/>
                <w:szCs w:val="22"/>
              </w:rPr>
              <w:t>What is your business number associated with your Nova Scotia registration?</w:t>
            </w:r>
          </w:p>
        </w:tc>
        <w:tc>
          <w:tcPr>
            <w:tcW w:w="5640" w:type="dxa"/>
            <w:shd w:val="clear" w:color="auto" w:fill="auto"/>
          </w:tcPr>
          <w:p w14:paraId="3656B9AB" w14:textId="77777777" w:rsidR="001419FD" w:rsidRDefault="001419FD" w:rsidP="0002524A">
            <w:pPr>
              <w:rPr>
                <w:rFonts w:ascii="Arial Narrow" w:hAnsi="Arial Narrow"/>
                <w:b/>
                <w:sz w:val="22"/>
                <w:szCs w:val="22"/>
              </w:rPr>
            </w:pPr>
          </w:p>
        </w:tc>
      </w:tr>
      <w:tr w:rsidR="001419FD" w:rsidRPr="00706976" w14:paraId="251920A1" w14:textId="77777777" w:rsidTr="5BD46BAB">
        <w:tc>
          <w:tcPr>
            <w:tcW w:w="3936" w:type="dxa"/>
            <w:shd w:val="clear" w:color="auto" w:fill="auto"/>
          </w:tcPr>
          <w:p w14:paraId="6C4025E7" w14:textId="77777777" w:rsidR="001419FD" w:rsidRDefault="004A0968" w:rsidP="0002524A">
            <w:pPr>
              <w:rPr>
                <w:rFonts w:ascii="Arial Narrow" w:hAnsi="Arial Narrow"/>
                <w:bCs/>
                <w:sz w:val="22"/>
                <w:szCs w:val="22"/>
              </w:rPr>
            </w:pPr>
            <w:r>
              <w:rPr>
                <w:rFonts w:ascii="Arial Narrow" w:hAnsi="Arial Narrow"/>
                <w:bCs/>
                <w:sz w:val="22"/>
                <w:szCs w:val="22"/>
              </w:rPr>
              <w:t>If your business is not located in Nova Scotia, what is your current connection to Nova Scotia (</w:t>
            </w:r>
            <w:r w:rsidRPr="00516FF3">
              <w:rPr>
                <w:rFonts w:ascii="Arial Narrow" w:hAnsi="Arial Narrow"/>
                <w:bCs/>
                <w:i/>
                <w:iCs/>
                <w:sz w:val="22"/>
                <w:szCs w:val="22"/>
              </w:rPr>
              <w:t>i.e., partnership project, hires, pilots, etc.)</w:t>
            </w:r>
          </w:p>
        </w:tc>
        <w:tc>
          <w:tcPr>
            <w:tcW w:w="5640" w:type="dxa"/>
            <w:shd w:val="clear" w:color="auto" w:fill="auto"/>
          </w:tcPr>
          <w:p w14:paraId="45FB0818" w14:textId="77777777" w:rsidR="001419FD" w:rsidRDefault="001419FD" w:rsidP="0002524A">
            <w:pPr>
              <w:rPr>
                <w:rFonts w:ascii="Arial Narrow" w:hAnsi="Arial Narrow"/>
                <w:b/>
                <w:sz w:val="22"/>
                <w:szCs w:val="22"/>
              </w:rPr>
            </w:pPr>
          </w:p>
        </w:tc>
      </w:tr>
      <w:tr w:rsidR="16C08EB1" w14:paraId="19045B90" w14:textId="77777777" w:rsidTr="5BD46BAB">
        <w:trPr>
          <w:trHeight w:val="300"/>
        </w:trPr>
        <w:tc>
          <w:tcPr>
            <w:tcW w:w="3864" w:type="dxa"/>
            <w:shd w:val="clear" w:color="auto" w:fill="auto"/>
          </w:tcPr>
          <w:p w14:paraId="685990CB" w14:textId="212692BF" w:rsidR="0028ECE2" w:rsidRDefault="5D7349E0" w:rsidP="5BD46BAB">
            <w:pPr>
              <w:rPr>
                <w:rFonts w:ascii="Arial Narrow" w:eastAsia="Arial Narrow" w:hAnsi="Arial Narrow" w:cs="Arial Narrow"/>
                <w:sz w:val="22"/>
                <w:szCs w:val="22"/>
              </w:rPr>
            </w:pPr>
            <w:r w:rsidRPr="5BD46BAB">
              <w:rPr>
                <w:rFonts w:ascii="Arial Narrow" w:hAnsi="Arial Narrow"/>
                <w:sz w:val="22"/>
                <w:szCs w:val="22"/>
              </w:rPr>
              <w:t>I</w:t>
            </w:r>
            <w:r w:rsidRPr="5BD46BAB">
              <w:rPr>
                <w:rFonts w:ascii="Arial Narrow" w:eastAsia="Arial Narrow" w:hAnsi="Arial Narrow" w:cs="Arial Narrow"/>
                <w:sz w:val="22"/>
                <w:szCs w:val="22"/>
              </w:rPr>
              <w:t>f you’ve applied to the Accelerate Program previously, please highlight the main</w:t>
            </w:r>
            <w:r w:rsidR="070CC5D8" w:rsidRPr="5BD46BAB">
              <w:rPr>
                <w:rFonts w:ascii="Arial Narrow" w:eastAsia="Arial Narrow" w:hAnsi="Arial Narrow" w:cs="Arial Narrow"/>
                <w:sz w:val="22"/>
                <w:szCs w:val="22"/>
              </w:rPr>
              <w:t xml:space="preserve"> company/product</w:t>
            </w:r>
            <w:r w:rsidRPr="5BD46BAB">
              <w:rPr>
                <w:rFonts w:ascii="Arial Narrow" w:eastAsia="Arial Narrow" w:hAnsi="Arial Narrow" w:cs="Arial Narrow"/>
                <w:sz w:val="22"/>
                <w:szCs w:val="22"/>
              </w:rPr>
              <w:t xml:space="preserve"> updates </w:t>
            </w:r>
            <w:r w:rsidR="4E7BF249" w:rsidRPr="5BD46BAB">
              <w:rPr>
                <w:rFonts w:ascii="Arial Narrow" w:eastAsia="Arial Narrow" w:hAnsi="Arial Narrow" w:cs="Arial Narrow"/>
                <w:sz w:val="22"/>
                <w:szCs w:val="22"/>
              </w:rPr>
              <w:t>since your last application</w:t>
            </w:r>
            <w:r w:rsidR="57D672D7" w:rsidRPr="5BD46BAB">
              <w:rPr>
                <w:rFonts w:ascii="Arial Narrow" w:eastAsia="Arial Narrow" w:hAnsi="Arial Narrow" w:cs="Arial Narrow"/>
                <w:sz w:val="22"/>
                <w:szCs w:val="22"/>
              </w:rPr>
              <w:t>.</w:t>
            </w:r>
          </w:p>
        </w:tc>
        <w:tc>
          <w:tcPr>
            <w:tcW w:w="5486" w:type="dxa"/>
            <w:shd w:val="clear" w:color="auto" w:fill="auto"/>
          </w:tcPr>
          <w:p w14:paraId="215D05AE" w14:textId="2C654E43" w:rsidR="16C08EB1" w:rsidRDefault="16C08EB1" w:rsidP="16C08EB1">
            <w:pPr>
              <w:rPr>
                <w:rFonts w:ascii="Arial Narrow" w:hAnsi="Arial Narrow"/>
                <w:b/>
                <w:bCs/>
                <w:sz w:val="22"/>
                <w:szCs w:val="22"/>
              </w:rPr>
            </w:pPr>
          </w:p>
        </w:tc>
      </w:tr>
    </w:tbl>
    <w:p w14:paraId="049F31CB" w14:textId="6056401D" w:rsidR="00945B7F" w:rsidRDefault="00945B7F" w:rsidP="3F1E17EE">
      <w:pPr>
        <w:rPr>
          <w:rFonts w:ascii="Arial Narrow" w:hAnsi="Arial Narrow"/>
          <w:b/>
          <w:bCs/>
          <w:sz w:val="22"/>
          <w:szCs w:val="22"/>
        </w:rPr>
      </w:pPr>
    </w:p>
    <w:p w14:paraId="216D134F" w14:textId="6E831FEB" w:rsidR="0028ECE2" w:rsidRDefault="5D7349E0" w:rsidP="5BD46BAB">
      <w:pPr>
        <w:rPr>
          <w:rFonts w:ascii="Arial Narrow" w:eastAsia="Arial Narrow" w:hAnsi="Arial Narrow" w:cs="Arial Narrow"/>
          <w:sz w:val="22"/>
          <w:szCs w:val="22"/>
        </w:rPr>
      </w:pPr>
      <w:r w:rsidRPr="5BD46BAB">
        <w:rPr>
          <w:rFonts w:ascii="Arial Narrow" w:eastAsia="Arial Narrow" w:hAnsi="Arial Narrow" w:cs="Arial Narrow"/>
          <w:sz w:val="22"/>
          <w:szCs w:val="22"/>
        </w:rPr>
        <w:t xml:space="preserve">We ask that you keep each of your answers </w:t>
      </w:r>
      <w:r w:rsidR="7E12694B" w:rsidRPr="5BD46BAB">
        <w:rPr>
          <w:rFonts w:ascii="Arial Narrow" w:eastAsia="Arial Narrow" w:hAnsi="Arial Narrow" w:cs="Arial Narrow"/>
          <w:sz w:val="22"/>
          <w:szCs w:val="22"/>
        </w:rPr>
        <w:t xml:space="preserve">to </w:t>
      </w:r>
      <w:r w:rsidRPr="5BD46BAB">
        <w:rPr>
          <w:rFonts w:ascii="Arial Narrow" w:eastAsia="Arial Narrow" w:hAnsi="Arial Narrow" w:cs="Arial Narrow"/>
          <w:sz w:val="22"/>
          <w:szCs w:val="22"/>
        </w:rPr>
        <w:t xml:space="preserve">200 words or less. </w:t>
      </w:r>
    </w:p>
    <w:p w14:paraId="53128261" w14:textId="77777777" w:rsidR="00945B7F" w:rsidRDefault="00945B7F" w:rsidP="0002524A">
      <w:pPr>
        <w:rPr>
          <w:rFonts w:cs="Arial"/>
          <w:color w:val="0079C1"/>
          <w:sz w:val="22"/>
          <w:szCs w:val="22"/>
        </w:rPr>
      </w:pPr>
    </w:p>
    <w:p w14:paraId="709C1AD2" w14:textId="77777777" w:rsidR="00393F7D" w:rsidRDefault="00393F7D" w:rsidP="0002524A">
      <w:pPr>
        <w:rPr>
          <w:rFonts w:ascii="Arial Narrow" w:hAnsi="Arial Narrow" w:cs="Arial"/>
          <w:sz w:val="22"/>
          <w:szCs w:val="22"/>
        </w:rPr>
      </w:pPr>
      <w:r>
        <w:rPr>
          <w:rFonts w:ascii="Arial Narrow" w:hAnsi="Arial Narrow" w:cs="Arial"/>
          <w:sz w:val="22"/>
          <w:szCs w:val="22"/>
        </w:rPr>
        <w:t xml:space="preserve">All applications must be </w:t>
      </w:r>
      <w:r w:rsidR="004020DC">
        <w:rPr>
          <w:rFonts w:ascii="Arial Narrow" w:hAnsi="Arial Narrow" w:cs="Arial"/>
          <w:sz w:val="22"/>
          <w:szCs w:val="22"/>
        </w:rPr>
        <w:t>submitted</w:t>
      </w:r>
      <w:r>
        <w:rPr>
          <w:rFonts w:ascii="Arial Narrow" w:hAnsi="Arial Narrow" w:cs="Arial"/>
          <w:sz w:val="22"/>
          <w:szCs w:val="22"/>
        </w:rPr>
        <w:t xml:space="preserve"> onl</w:t>
      </w:r>
      <w:r w:rsidR="00C16CC6">
        <w:rPr>
          <w:rFonts w:ascii="Arial Narrow" w:hAnsi="Arial Narrow" w:cs="Arial"/>
          <w:sz w:val="22"/>
          <w:szCs w:val="22"/>
        </w:rPr>
        <w:t>ine</w:t>
      </w:r>
      <w:r>
        <w:rPr>
          <w:rFonts w:ascii="Arial Narrow" w:hAnsi="Arial Narrow" w:cs="Arial"/>
          <w:sz w:val="22"/>
          <w:szCs w:val="22"/>
        </w:rPr>
        <w:t xml:space="preserve"> </w:t>
      </w:r>
      <w:hyperlink r:id="rId12" w:history="1">
        <w:r w:rsidRPr="00095D97">
          <w:rPr>
            <w:rStyle w:val="Hyperlink"/>
            <w:rFonts w:ascii="Arial Narrow" w:hAnsi="Arial Narrow" w:cs="Arial"/>
            <w:color w:val="006CB3"/>
            <w:sz w:val="22"/>
            <w:szCs w:val="22"/>
          </w:rPr>
          <w:t xml:space="preserve">via the </w:t>
        </w:r>
        <w:r w:rsidR="00231A58" w:rsidRPr="00095D97">
          <w:rPr>
            <w:rStyle w:val="Hyperlink"/>
            <w:rFonts w:ascii="Arial Narrow" w:hAnsi="Arial Narrow" w:cs="Arial"/>
            <w:color w:val="006CB3"/>
            <w:sz w:val="22"/>
            <w:szCs w:val="22"/>
          </w:rPr>
          <w:t>Invest Nova Scotia</w:t>
        </w:r>
        <w:r w:rsidRPr="00095D97">
          <w:rPr>
            <w:rStyle w:val="Hyperlink"/>
            <w:rFonts w:ascii="Arial Narrow" w:hAnsi="Arial Narrow" w:cs="Arial"/>
            <w:color w:val="006CB3"/>
            <w:sz w:val="22"/>
            <w:szCs w:val="22"/>
          </w:rPr>
          <w:t xml:space="preserve"> website</w:t>
        </w:r>
      </w:hyperlink>
      <w:r>
        <w:rPr>
          <w:rFonts w:ascii="Arial Narrow" w:hAnsi="Arial Narrow" w:cs="Arial"/>
          <w:sz w:val="22"/>
          <w:szCs w:val="22"/>
        </w:rPr>
        <w:t>, using this</w:t>
      </w:r>
      <w:r w:rsidR="00C16CC6">
        <w:rPr>
          <w:rFonts w:ascii="Arial Narrow" w:hAnsi="Arial Narrow" w:cs="Arial"/>
          <w:sz w:val="22"/>
          <w:szCs w:val="22"/>
        </w:rPr>
        <w:t xml:space="preserve"> </w:t>
      </w:r>
      <w:r>
        <w:rPr>
          <w:rFonts w:ascii="Arial Narrow" w:hAnsi="Arial Narrow" w:cs="Arial"/>
          <w:sz w:val="22"/>
          <w:szCs w:val="22"/>
        </w:rPr>
        <w:t>form.</w:t>
      </w:r>
    </w:p>
    <w:p w14:paraId="62486C05" w14:textId="77777777" w:rsidR="00393F7D" w:rsidRDefault="00393F7D" w:rsidP="0002524A">
      <w:pPr>
        <w:rPr>
          <w:rFonts w:ascii="Arial Narrow" w:hAnsi="Arial Narrow" w:cs="Arial"/>
          <w:sz w:val="22"/>
          <w:szCs w:val="22"/>
        </w:rPr>
      </w:pPr>
    </w:p>
    <w:p w14:paraId="558E8520" w14:textId="4E7CCE46" w:rsidR="00542299" w:rsidRDefault="73F456F3" w:rsidP="0002524A">
      <w:pPr>
        <w:rPr>
          <w:rFonts w:ascii="Arial Narrow" w:hAnsi="Arial Narrow" w:cs="Arial"/>
          <w:sz w:val="22"/>
          <w:szCs w:val="22"/>
        </w:rPr>
      </w:pPr>
      <w:r w:rsidRPr="5BD46BAB">
        <w:rPr>
          <w:rFonts w:ascii="Arial Narrow" w:hAnsi="Arial Narrow" w:cs="Arial"/>
          <w:sz w:val="22"/>
          <w:szCs w:val="22"/>
        </w:rPr>
        <w:t>The deadline f</w:t>
      </w:r>
      <w:r w:rsidR="64FA1432" w:rsidRPr="5BD46BAB">
        <w:rPr>
          <w:rFonts w:ascii="Arial Narrow" w:hAnsi="Arial Narrow" w:cs="Arial"/>
          <w:sz w:val="22"/>
          <w:szCs w:val="22"/>
        </w:rPr>
        <w:t>or</w:t>
      </w:r>
      <w:r w:rsidRPr="5BD46BAB">
        <w:rPr>
          <w:rFonts w:ascii="Arial Narrow" w:hAnsi="Arial Narrow" w:cs="Arial"/>
          <w:sz w:val="22"/>
          <w:szCs w:val="22"/>
        </w:rPr>
        <w:t xml:space="preserve"> submissions is </w:t>
      </w:r>
      <w:r w:rsidR="198DF705" w:rsidRPr="5BD46BAB">
        <w:rPr>
          <w:rFonts w:ascii="Arial Narrow" w:hAnsi="Arial Narrow" w:cs="Arial"/>
          <w:b/>
          <w:bCs/>
          <w:sz w:val="22"/>
          <w:szCs w:val="22"/>
        </w:rPr>
        <w:t>Friday,</w:t>
      </w:r>
      <w:r w:rsidR="1A6207A8" w:rsidRPr="5BD46BAB">
        <w:rPr>
          <w:rFonts w:ascii="Arial Narrow" w:hAnsi="Arial Narrow" w:cs="Arial"/>
          <w:b/>
          <w:bCs/>
          <w:sz w:val="22"/>
          <w:szCs w:val="22"/>
        </w:rPr>
        <w:t xml:space="preserve"> </w:t>
      </w:r>
      <w:r w:rsidR="440672CF" w:rsidRPr="5BD46BAB">
        <w:rPr>
          <w:rFonts w:ascii="Arial Narrow" w:hAnsi="Arial Narrow" w:cs="Arial"/>
          <w:b/>
          <w:bCs/>
          <w:sz w:val="22"/>
          <w:szCs w:val="22"/>
        </w:rPr>
        <w:t>July 26</w:t>
      </w:r>
      <w:r w:rsidR="7D76FAA7" w:rsidRPr="5BD46BAB">
        <w:rPr>
          <w:rFonts w:ascii="Arial Narrow" w:hAnsi="Arial Narrow" w:cs="Arial"/>
          <w:b/>
          <w:bCs/>
          <w:sz w:val="22"/>
          <w:szCs w:val="22"/>
        </w:rPr>
        <w:t>, 2024</w:t>
      </w:r>
      <w:r w:rsidR="20F66D54" w:rsidRPr="5BD46BAB">
        <w:rPr>
          <w:rFonts w:ascii="Arial Narrow" w:hAnsi="Arial Narrow" w:cs="Arial"/>
          <w:b/>
          <w:bCs/>
          <w:sz w:val="22"/>
          <w:szCs w:val="22"/>
        </w:rPr>
        <w:t>,</w:t>
      </w:r>
      <w:r w:rsidR="198DF705" w:rsidRPr="5BD46BAB">
        <w:rPr>
          <w:rFonts w:ascii="Arial Narrow" w:hAnsi="Arial Narrow" w:cs="Arial"/>
          <w:b/>
          <w:bCs/>
          <w:sz w:val="22"/>
          <w:szCs w:val="22"/>
        </w:rPr>
        <w:t xml:space="preserve"> </w:t>
      </w:r>
      <w:r w:rsidR="0D689B32" w:rsidRPr="5BD46BAB">
        <w:rPr>
          <w:rFonts w:ascii="Arial Narrow" w:hAnsi="Arial Narrow" w:cs="Arial"/>
          <w:b/>
          <w:bCs/>
          <w:sz w:val="22"/>
          <w:szCs w:val="22"/>
        </w:rPr>
        <w:t xml:space="preserve">at </w:t>
      </w:r>
      <w:r w:rsidRPr="5BD46BAB">
        <w:rPr>
          <w:rFonts w:ascii="Arial Narrow" w:hAnsi="Arial Narrow" w:cs="Arial"/>
          <w:b/>
          <w:bCs/>
          <w:sz w:val="22"/>
          <w:szCs w:val="22"/>
        </w:rPr>
        <w:t xml:space="preserve">11:59 pm </w:t>
      </w:r>
      <w:r w:rsidR="198DF705" w:rsidRPr="5BD46BAB">
        <w:rPr>
          <w:rFonts w:ascii="Arial Narrow" w:hAnsi="Arial Narrow" w:cs="Arial"/>
          <w:b/>
          <w:bCs/>
          <w:sz w:val="22"/>
          <w:szCs w:val="22"/>
        </w:rPr>
        <w:t>AT</w:t>
      </w:r>
      <w:r w:rsidRPr="5BD46BAB">
        <w:rPr>
          <w:rFonts w:ascii="Arial Narrow" w:hAnsi="Arial Narrow" w:cs="Arial"/>
          <w:sz w:val="22"/>
          <w:szCs w:val="22"/>
        </w:rPr>
        <w:t>.</w:t>
      </w:r>
      <w:bookmarkStart w:id="1" w:name="_Hlk16753797"/>
      <w:r w:rsidR="4592AF9C" w:rsidRPr="5BD46BAB">
        <w:rPr>
          <w:rFonts w:ascii="Arial Narrow" w:hAnsi="Arial Narrow" w:cs="Arial"/>
          <w:sz w:val="22"/>
          <w:szCs w:val="22"/>
        </w:rPr>
        <w:t xml:space="preserve"> </w:t>
      </w:r>
      <w:r w:rsidR="18735841" w:rsidRPr="5BD46BAB">
        <w:rPr>
          <w:rFonts w:ascii="Arial Narrow" w:hAnsi="Arial Narrow" w:cs="Arial"/>
          <w:sz w:val="22"/>
          <w:szCs w:val="22"/>
        </w:rPr>
        <w:t xml:space="preserve">Applications received after the deadline will not be considered, and extensions </w:t>
      </w:r>
      <w:r w:rsidR="0C2C18D2" w:rsidRPr="5BD46BAB">
        <w:rPr>
          <w:rFonts w:ascii="Arial Narrow" w:hAnsi="Arial Narrow" w:cs="Arial"/>
          <w:sz w:val="22"/>
          <w:szCs w:val="22"/>
        </w:rPr>
        <w:t xml:space="preserve">will </w:t>
      </w:r>
      <w:r w:rsidR="18735841" w:rsidRPr="5BD46BAB">
        <w:rPr>
          <w:rFonts w:ascii="Arial Narrow" w:hAnsi="Arial Narrow" w:cs="Arial"/>
          <w:sz w:val="22"/>
          <w:szCs w:val="22"/>
        </w:rPr>
        <w:t xml:space="preserve">not </w:t>
      </w:r>
      <w:r w:rsidR="0C2C18D2" w:rsidRPr="5BD46BAB">
        <w:rPr>
          <w:rFonts w:ascii="Arial Narrow" w:hAnsi="Arial Narrow" w:cs="Arial"/>
          <w:sz w:val="22"/>
          <w:szCs w:val="22"/>
        </w:rPr>
        <w:t xml:space="preserve">be </w:t>
      </w:r>
      <w:r w:rsidR="18735841" w:rsidRPr="5BD46BAB">
        <w:rPr>
          <w:rFonts w:ascii="Arial Narrow" w:hAnsi="Arial Narrow" w:cs="Arial"/>
          <w:sz w:val="22"/>
          <w:szCs w:val="22"/>
        </w:rPr>
        <w:t xml:space="preserve">granted. </w:t>
      </w:r>
    </w:p>
    <w:p w14:paraId="4101652C" w14:textId="77777777" w:rsidR="00393F7D" w:rsidRDefault="00393F7D" w:rsidP="0002524A">
      <w:pPr>
        <w:rPr>
          <w:rFonts w:ascii="Arial Narrow" w:hAnsi="Arial Narrow" w:cs="Arial"/>
          <w:sz w:val="22"/>
          <w:szCs w:val="22"/>
        </w:rPr>
      </w:pPr>
    </w:p>
    <w:bookmarkEnd w:id="1"/>
    <w:p w14:paraId="6E04F0CC" w14:textId="77777777" w:rsidR="00393F7D" w:rsidRPr="00C16CC6" w:rsidRDefault="00393F7D" w:rsidP="00393F7D">
      <w:pPr>
        <w:spacing w:before="0" w:after="0"/>
        <w:rPr>
          <w:rFonts w:ascii="Arial Narrow" w:hAnsi="Arial Narrow"/>
          <w:bCs/>
          <w:color w:val="000000"/>
          <w:sz w:val="22"/>
          <w:szCs w:val="22"/>
        </w:rPr>
      </w:pPr>
      <w:r w:rsidRPr="00482B26">
        <w:rPr>
          <w:rFonts w:ascii="Arial Narrow" w:hAnsi="Arial Narrow"/>
          <w:bCs/>
          <w:sz w:val="22"/>
          <w:szCs w:val="22"/>
        </w:rPr>
        <w:t>Visit</w:t>
      </w:r>
      <w:r w:rsidR="00875658" w:rsidRPr="00482B26">
        <w:rPr>
          <w:rFonts w:ascii="Arial Narrow" w:hAnsi="Arial Narrow"/>
          <w:bCs/>
          <w:sz w:val="22"/>
          <w:szCs w:val="22"/>
        </w:rPr>
        <w:t xml:space="preserve"> the</w:t>
      </w:r>
      <w:r w:rsidRPr="00482B26">
        <w:rPr>
          <w:rFonts w:ascii="Arial Narrow" w:hAnsi="Arial Narrow"/>
          <w:bCs/>
          <w:sz w:val="22"/>
          <w:szCs w:val="22"/>
        </w:rPr>
        <w:t xml:space="preserve"> </w:t>
      </w:r>
      <w:hyperlink r:id="rId13" w:history="1">
        <w:r w:rsidR="00EE3367" w:rsidRPr="00095D97">
          <w:rPr>
            <w:rStyle w:val="Hyperlink"/>
            <w:rFonts w:ascii="Arial Narrow" w:hAnsi="Arial Narrow"/>
            <w:bCs/>
            <w:color w:val="006CB3"/>
            <w:sz w:val="22"/>
            <w:szCs w:val="22"/>
          </w:rPr>
          <w:t>Invest Nova Scotia Accelerate page</w:t>
        </w:r>
      </w:hyperlink>
      <w:r w:rsidR="00EE3367" w:rsidRPr="00482B26">
        <w:rPr>
          <w:rFonts w:ascii="Arial Narrow" w:hAnsi="Arial Narrow"/>
          <w:bCs/>
          <w:color w:val="0079C1"/>
          <w:sz w:val="22"/>
          <w:szCs w:val="22"/>
        </w:rPr>
        <w:t xml:space="preserve"> </w:t>
      </w:r>
      <w:r w:rsidRPr="00482B26">
        <w:rPr>
          <w:rFonts w:ascii="Arial Narrow" w:hAnsi="Arial Narrow"/>
          <w:bCs/>
          <w:color w:val="000000"/>
          <w:sz w:val="22"/>
          <w:szCs w:val="22"/>
        </w:rPr>
        <w:t>for program details and submission instructions</w:t>
      </w:r>
    </w:p>
    <w:p w14:paraId="4B99056E" w14:textId="77777777" w:rsidR="0002524A" w:rsidRPr="0002524A" w:rsidRDefault="0002524A" w:rsidP="0002524A">
      <w:pPr>
        <w:rPr>
          <w:rFonts w:ascii="Arial Narrow" w:hAnsi="Arial Narrow"/>
          <w:b/>
          <w:sz w:val="22"/>
          <w:szCs w:val="22"/>
        </w:rPr>
      </w:pPr>
    </w:p>
    <w:p w14:paraId="5CCD0D9F" w14:textId="77777777" w:rsidR="001105BB" w:rsidRPr="00F33DFC" w:rsidRDefault="00052D28" w:rsidP="00C96F35">
      <w:pPr>
        <w:rPr>
          <w:rFonts w:ascii="Arial Narrow" w:hAnsi="Arial Narrow"/>
          <w:color w:val="0079C1"/>
          <w:sz w:val="22"/>
          <w:szCs w:val="22"/>
        </w:rPr>
      </w:pPr>
      <w:r w:rsidRPr="0002524A">
        <w:rPr>
          <w:rFonts w:ascii="Arial Narrow" w:hAnsi="Arial Narrow"/>
          <w:sz w:val="22"/>
          <w:szCs w:val="22"/>
        </w:rPr>
        <w:lastRenderedPageBreak/>
        <w:t xml:space="preserve">If you have questions or require more </w:t>
      </w:r>
      <w:r w:rsidR="00F33DFC" w:rsidRPr="0002524A">
        <w:rPr>
          <w:rFonts w:ascii="Arial Narrow" w:hAnsi="Arial Narrow"/>
          <w:sz w:val="22"/>
          <w:szCs w:val="22"/>
        </w:rPr>
        <w:t>information,</w:t>
      </w:r>
      <w:r w:rsidRPr="0002524A">
        <w:rPr>
          <w:rFonts w:ascii="Arial Narrow" w:hAnsi="Arial Narrow"/>
          <w:sz w:val="22"/>
          <w:szCs w:val="22"/>
        </w:rPr>
        <w:t xml:space="preserve"> </w:t>
      </w:r>
      <w:r w:rsidR="00F33DFC">
        <w:rPr>
          <w:rFonts w:ascii="Arial Narrow" w:hAnsi="Arial Narrow"/>
          <w:sz w:val="22"/>
          <w:szCs w:val="22"/>
        </w:rPr>
        <w:t xml:space="preserve">please contact </w:t>
      </w:r>
      <w:r w:rsidR="004B6112">
        <w:rPr>
          <w:rFonts w:ascii="Arial Narrow" w:hAnsi="Arial Narrow"/>
          <w:sz w:val="22"/>
          <w:szCs w:val="22"/>
        </w:rPr>
        <w:t xml:space="preserve">Kaitlin Webb </w:t>
      </w:r>
      <w:r w:rsidR="00AB04DA">
        <w:rPr>
          <w:rFonts w:ascii="Arial Narrow" w:hAnsi="Arial Narrow"/>
          <w:sz w:val="22"/>
          <w:szCs w:val="22"/>
        </w:rPr>
        <w:t xml:space="preserve">at </w:t>
      </w:r>
      <w:hyperlink r:id="rId14" w:history="1">
        <w:r w:rsidR="00231A58" w:rsidRPr="00095D97">
          <w:rPr>
            <w:rStyle w:val="Hyperlink"/>
            <w:rFonts w:ascii="Arial Narrow" w:hAnsi="Arial Narrow"/>
            <w:color w:val="006CB3"/>
            <w:sz w:val="22"/>
            <w:szCs w:val="22"/>
          </w:rPr>
          <w:t>accelerate@investnovascotia.ca</w:t>
        </w:r>
      </w:hyperlink>
      <w:r w:rsidR="00AB04DA">
        <w:rPr>
          <w:rFonts w:ascii="Arial Narrow" w:hAnsi="Arial Narrow"/>
          <w:color w:val="000000"/>
          <w:sz w:val="22"/>
          <w:szCs w:val="22"/>
        </w:rPr>
        <w:t>.</w:t>
      </w:r>
    </w:p>
    <w:p w14:paraId="1299C43A" w14:textId="77777777" w:rsidR="00F33DFC" w:rsidRPr="00FB083B" w:rsidRDefault="00F33DFC" w:rsidP="00FB083B">
      <w:pPr>
        <w:rPr>
          <w:rFonts w:ascii="Arial Narrow" w:hAnsi="Arial Narrow"/>
          <w:sz w:val="22"/>
          <w:szCs w:val="22"/>
        </w:rPr>
      </w:pPr>
    </w:p>
    <w:p w14:paraId="7097B7AB" w14:textId="77777777" w:rsidR="00563884" w:rsidRPr="00095D97" w:rsidRDefault="00CA4D0E" w:rsidP="00FB7C03">
      <w:pPr>
        <w:pStyle w:val="ListParagraph"/>
        <w:spacing w:before="0" w:after="0"/>
        <w:ind w:left="0"/>
        <w:rPr>
          <w:rFonts w:cs="Arial"/>
          <w:color w:val="006CB3"/>
          <w:sz w:val="24"/>
        </w:rPr>
      </w:pPr>
      <w:r>
        <w:rPr>
          <w:rFonts w:ascii="Arial Narrow" w:hAnsi="Arial Narrow" w:cs="Arial"/>
          <w:b/>
          <w:color w:val="0079C1"/>
          <w:sz w:val="22"/>
          <w:szCs w:val="22"/>
        </w:rPr>
        <w:br w:type="page"/>
      </w:r>
      <w:r w:rsidR="00563884" w:rsidRPr="00095D97">
        <w:rPr>
          <w:rFonts w:ascii="Arial Narrow" w:hAnsi="Arial Narrow" w:cs="Arial"/>
          <w:b/>
          <w:color w:val="006CB3"/>
          <w:sz w:val="22"/>
          <w:szCs w:val="22"/>
        </w:rPr>
        <w:lastRenderedPageBreak/>
        <w:t>Team</w:t>
      </w:r>
    </w:p>
    <w:p w14:paraId="4DDBEF00" w14:textId="77777777" w:rsidR="009C787A" w:rsidRDefault="009C787A" w:rsidP="00563884">
      <w:pPr>
        <w:rPr>
          <w:rFonts w:ascii="Arial Narrow" w:hAnsi="Arial Narrow" w:cs="Arial"/>
          <w:sz w:val="22"/>
          <w:szCs w:val="22"/>
        </w:rPr>
      </w:pPr>
    </w:p>
    <w:p w14:paraId="69638236" w14:textId="77777777" w:rsidR="00AF65DF" w:rsidRDefault="009816C7" w:rsidP="0004191D">
      <w:pPr>
        <w:numPr>
          <w:ilvl w:val="0"/>
          <w:numId w:val="24"/>
        </w:numPr>
        <w:ind w:left="426"/>
        <w:rPr>
          <w:rFonts w:ascii="Arial Narrow" w:hAnsi="Arial Narrow" w:cs="Arial"/>
          <w:sz w:val="22"/>
          <w:szCs w:val="22"/>
        </w:rPr>
      </w:pPr>
      <w:bookmarkStart w:id="2" w:name="_Hlk16753854"/>
      <w:r>
        <w:rPr>
          <w:rFonts w:ascii="Arial Narrow" w:hAnsi="Arial Narrow" w:cs="Arial"/>
          <w:sz w:val="22"/>
          <w:szCs w:val="22"/>
        </w:rPr>
        <w:t xml:space="preserve">Briefly describe </w:t>
      </w:r>
      <w:r w:rsidR="00664782">
        <w:rPr>
          <w:rFonts w:ascii="Arial Narrow" w:hAnsi="Arial Narrow" w:cs="Arial"/>
          <w:sz w:val="22"/>
          <w:szCs w:val="22"/>
        </w:rPr>
        <w:t>the company’s found</w:t>
      </w:r>
      <w:r w:rsidR="00B40C4E">
        <w:rPr>
          <w:rFonts w:ascii="Arial Narrow" w:hAnsi="Arial Narrow" w:cs="Arial"/>
          <w:sz w:val="22"/>
          <w:szCs w:val="22"/>
        </w:rPr>
        <w:t>ers</w:t>
      </w:r>
      <w:r w:rsidR="00664782">
        <w:rPr>
          <w:rFonts w:ascii="Arial Narrow" w:hAnsi="Arial Narrow" w:cs="Arial"/>
          <w:sz w:val="22"/>
          <w:szCs w:val="22"/>
        </w:rPr>
        <w:t xml:space="preserve"> and management team members</w:t>
      </w:r>
      <w:r w:rsidR="00635EE9">
        <w:rPr>
          <w:rFonts w:ascii="Arial Narrow" w:hAnsi="Arial Narrow" w:cs="Arial"/>
          <w:sz w:val="22"/>
          <w:szCs w:val="22"/>
        </w:rPr>
        <w:t>,</w:t>
      </w:r>
      <w:r w:rsidR="00664782">
        <w:rPr>
          <w:rFonts w:ascii="Arial Narrow" w:hAnsi="Arial Narrow" w:cs="Arial"/>
          <w:sz w:val="22"/>
          <w:szCs w:val="22"/>
        </w:rPr>
        <w:t xml:space="preserve"> including </w:t>
      </w:r>
      <w:r w:rsidR="00EE1523">
        <w:rPr>
          <w:rFonts w:ascii="Arial Narrow" w:hAnsi="Arial Narrow" w:cs="Arial"/>
          <w:sz w:val="22"/>
          <w:szCs w:val="22"/>
        </w:rPr>
        <w:t>their</w:t>
      </w:r>
      <w:r w:rsidR="00563884">
        <w:rPr>
          <w:rFonts w:ascii="Arial Narrow" w:hAnsi="Arial Narrow" w:cs="Arial"/>
          <w:sz w:val="22"/>
          <w:szCs w:val="22"/>
        </w:rPr>
        <w:t xml:space="preserve"> </w:t>
      </w:r>
      <w:r w:rsidR="00AF65DF" w:rsidRPr="00F57122">
        <w:rPr>
          <w:rFonts w:ascii="Arial Narrow" w:hAnsi="Arial Narrow" w:cs="Arial"/>
          <w:sz w:val="22"/>
          <w:szCs w:val="22"/>
        </w:rPr>
        <w:t>background</w:t>
      </w:r>
      <w:r w:rsidR="00B40C4E">
        <w:rPr>
          <w:rFonts w:ascii="Arial Narrow" w:hAnsi="Arial Narrow" w:cs="Arial"/>
          <w:sz w:val="22"/>
          <w:szCs w:val="22"/>
        </w:rPr>
        <w:t xml:space="preserve">, skills, </w:t>
      </w:r>
      <w:r w:rsidR="0040670F">
        <w:rPr>
          <w:rFonts w:ascii="Arial Narrow" w:hAnsi="Arial Narrow" w:cs="Arial"/>
          <w:sz w:val="22"/>
          <w:szCs w:val="22"/>
        </w:rPr>
        <w:t>r</w:t>
      </w:r>
      <w:r w:rsidR="00AF65DF" w:rsidRPr="00F57122">
        <w:rPr>
          <w:rFonts w:ascii="Arial Narrow" w:hAnsi="Arial Narrow" w:cs="Arial"/>
          <w:sz w:val="22"/>
          <w:szCs w:val="22"/>
        </w:rPr>
        <w:t>oles and responsibilities</w:t>
      </w:r>
      <w:r w:rsidR="00563884">
        <w:rPr>
          <w:rFonts w:ascii="Arial Narrow" w:hAnsi="Arial Narrow" w:cs="Arial"/>
          <w:sz w:val="22"/>
          <w:szCs w:val="22"/>
        </w:rPr>
        <w:t>.</w:t>
      </w:r>
      <w:r w:rsidR="00B40C4E">
        <w:rPr>
          <w:rFonts w:ascii="Arial Narrow" w:hAnsi="Arial Narrow" w:cs="Arial"/>
          <w:sz w:val="22"/>
          <w:szCs w:val="22"/>
        </w:rPr>
        <w:t xml:space="preserve"> List any other employees and their titles.</w:t>
      </w:r>
    </w:p>
    <w:bookmarkEnd w:id="2"/>
    <w:p w14:paraId="3461D779" w14:textId="77777777" w:rsidR="00AB3FA0" w:rsidRDefault="00AB3FA0" w:rsidP="00563884">
      <w:pPr>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AB3FA0" w:rsidRPr="00E6629D" w14:paraId="3CF2D8B6" w14:textId="77777777" w:rsidTr="00FB399D">
        <w:trPr>
          <w:trHeight w:val="663"/>
        </w:trPr>
        <w:tc>
          <w:tcPr>
            <w:tcW w:w="9576" w:type="dxa"/>
          </w:tcPr>
          <w:p w14:paraId="0FB78278" w14:textId="77777777" w:rsidR="00AB3FA0" w:rsidRPr="00095D97" w:rsidRDefault="00AB3FA0" w:rsidP="00FB399D">
            <w:pPr>
              <w:spacing w:before="0" w:after="0"/>
              <w:rPr>
                <w:rFonts w:ascii="Arial Narrow" w:hAnsi="Arial Narrow" w:cs="Arial"/>
                <w:bCs/>
                <w:sz w:val="22"/>
                <w:szCs w:val="22"/>
              </w:rPr>
            </w:pPr>
          </w:p>
          <w:p w14:paraId="1FC39945" w14:textId="77777777" w:rsidR="00AB3FA0" w:rsidRPr="00095D97" w:rsidRDefault="00AB3FA0" w:rsidP="00FB399D">
            <w:pPr>
              <w:spacing w:before="0" w:after="0"/>
              <w:rPr>
                <w:rFonts w:ascii="Arial Narrow" w:hAnsi="Arial Narrow" w:cs="Arial"/>
                <w:bCs/>
                <w:sz w:val="22"/>
                <w:szCs w:val="22"/>
              </w:rPr>
            </w:pPr>
          </w:p>
          <w:p w14:paraId="0562CB0E" w14:textId="77777777" w:rsidR="00AB3FA0" w:rsidRPr="00E6629D" w:rsidRDefault="00AB3FA0" w:rsidP="00FB399D">
            <w:pPr>
              <w:spacing w:before="0" w:after="0"/>
              <w:rPr>
                <w:rFonts w:ascii="Arial Narrow" w:hAnsi="Arial Narrow" w:cs="Arial"/>
                <w:b/>
                <w:sz w:val="22"/>
                <w:szCs w:val="22"/>
              </w:rPr>
            </w:pPr>
          </w:p>
        </w:tc>
      </w:tr>
    </w:tbl>
    <w:p w14:paraId="34CE0A41" w14:textId="77777777" w:rsidR="00AB3FA0" w:rsidRDefault="00AB3FA0" w:rsidP="00563884">
      <w:pPr>
        <w:rPr>
          <w:rFonts w:ascii="Arial Narrow" w:hAnsi="Arial Narrow" w:cs="Arial"/>
          <w:sz w:val="22"/>
          <w:szCs w:val="22"/>
        </w:rPr>
      </w:pPr>
    </w:p>
    <w:p w14:paraId="62EBF3C5" w14:textId="77777777" w:rsidR="003F7AAE" w:rsidRDefault="003F7AAE" w:rsidP="00563884">
      <w:pPr>
        <w:rPr>
          <w:rFonts w:ascii="Arial Narrow" w:hAnsi="Arial Narrow" w:cs="Arial"/>
          <w:b/>
          <w:color w:val="0079C1"/>
          <w:sz w:val="22"/>
          <w:szCs w:val="22"/>
        </w:rPr>
      </w:pPr>
    </w:p>
    <w:p w14:paraId="449A42EC" w14:textId="77777777" w:rsidR="00563884" w:rsidRPr="00095D97" w:rsidRDefault="00012F89" w:rsidP="00563884">
      <w:pPr>
        <w:rPr>
          <w:rFonts w:ascii="Arial Narrow" w:hAnsi="Arial Narrow" w:cs="Arial"/>
          <w:b/>
          <w:color w:val="006CB3"/>
          <w:sz w:val="22"/>
          <w:szCs w:val="22"/>
        </w:rPr>
      </w:pPr>
      <w:r w:rsidRPr="00095D97">
        <w:rPr>
          <w:rFonts w:ascii="Arial Narrow" w:hAnsi="Arial Narrow" w:cs="Arial"/>
          <w:b/>
          <w:color w:val="006CB3"/>
          <w:sz w:val="22"/>
          <w:szCs w:val="22"/>
        </w:rPr>
        <w:t>Value Proposition</w:t>
      </w:r>
    </w:p>
    <w:p w14:paraId="6D98A12B" w14:textId="77777777" w:rsidR="00DC6924" w:rsidRPr="00563884" w:rsidRDefault="00DC6924" w:rsidP="00563884">
      <w:pPr>
        <w:rPr>
          <w:rFonts w:ascii="Arial Narrow" w:hAnsi="Arial Narrow"/>
          <w:b/>
          <w:sz w:val="22"/>
          <w:szCs w:val="22"/>
        </w:rPr>
      </w:pPr>
    </w:p>
    <w:p w14:paraId="72326CF5" w14:textId="77777777" w:rsidR="001324D4" w:rsidRDefault="00185C83" w:rsidP="0004191D">
      <w:pPr>
        <w:pStyle w:val="ListParagraph"/>
        <w:numPr>
          <w:ilvl w:val="0"/>
          <w:numId w:val="24"/>
        </w:numPr>
        <w:spacing w:before="0" w:after="0"/>
        <w:ind w:left="426"/>
        <w:rPr>
          <w:rFonts w:ascii="Arial Narrow" w:hAnsi="Arial Narrow" w:cs="Arial"/>
          <w:sz w:val="22"/>
          <w:szCs w:val="22"/>
        </w:rPr>
      </w:pPr>
      <w:r>
        <w:rPr>
          <w:rFonts w:ascii="Arial Narrow" w:hAnsi="Arial Narrow" w:cs="Arial"/>
          <w:sz w:val="22"/>
          <w:szCs w:val="22"/>
        </w:rPr>
        <w:t>Briefly describe your</w:t>
      </w:r>
      <w:r w:rsidR="00304FAA">
        <w:rPr>
          <w:rFonts w:ascii="Arial Narrow" w:hAnsi="Arial Narrow" w:cs="Arial"/>
          <w:sz w:val="22"/>
          <w:szCs w:val="22"/>
        </w:rPr>
        <w:t xml:space="preserve"> product or </w:t>
      </w:r>
      <w:r w:rsidR="00600F4D">
        <w:rPr>
          <w:rFonts w:ascii="Arial Narrow" w:hAnsi="Arial Narrow" w:cs="Arial"/>
          <w:sz w:val="22"/>
          <w:szCs w:val="22"/>
        </w:rPr>
        <w:t>service</w:t>
      </w:r>
      <w:r>
        <w:rPr>
          <w:rFonts w:ascii="Arial Narrow" w:hAnsi="Arial Narrow" w:cs="Arial"/>
          <w:sz w:val="22"/>
          <w:szCs w:val="22"/>
        </w:rPr>
        <w:t>.</w:t>
      </w:r>
    </w:p>
    <w:p w14:paraId="2946DB82" w14:textId="77777777" w:rsidR="001324D4" w:rsidRDefault="001324D4" w:rsidP="001324D4">
      <w:pPr>
        <w:spacing w:before="0" w:after="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1324D4" w:rsidRPr="00E6629D" w14:paraId="5997CC1D" w14:textId="77777777" w:rsidTr="001324D4">
        <w:trPr>
          <w:trHeight w:val="663"/>
        </w:trPr>
        <w:tc>
          <w:tcPr>
            <w:tcW w:w="9576" w:type="dxa"/>
          </w:tcPr>
          <w:p w14:paraId="110FFD37" w14:textId="77777777" w:rsidR="001324D4" w:rsidRPr="00095D97" w:rsidRDefault="001324D4" w:rsidP="001324D4">
            <w:pPr>
              <w:spacing w:before="0" w:after="0"/>
              <w:rPr>
                <w:rFonts w:ascii="Arial Narrow" w:hAnsi="Arial Narrow" w:cs="Arial"/>
                <w:bCs/>
                <w:sz w:val="22"/>
                <w:szCs w:val="22"/>
              </w:rPr>
            </w:pPr>
            <w:bookmarkStart w:id="3" w:name="_Hlk5353357"/>
          </w:p>
          <w:p w14:paraId="6B699379" w14:textId="77777777" w:rsidR="00AA00A1" w:rsidRPr="00095D97" w:rsidRDefault="00AA00A1" w:rsidP="001324D4">
            <w:pPr>
              <w:spacing w:before="0" w:after="0"/>
              <w:rPr>
                <w:rFonts w:ascii="Arial Narrow" w:hAnsi="Arial Narrow" w:cs="Arial"/>
                <w:bCs/>
                <w:sz w:val="22"/>
                <w:szCs w:val="22"/>
              </w:rPr>
            </w:pPr>
          </w:p>
          <w:p w14:paraId="3FE9F23F" w14:textId="77777777" w:rsidR="001324D4" w:rsidRPr="00E6629D" w:rsidRDefault="001324D4" w:rsidP="001324D4">
            <w:pPr>
              <w:spacing w:before="0" w:after="0"/>
              <w:rPr>
                <w:rFonts w:ascii="Arial Narrow" w:hAnsi="Arial Narrow" w:cs="Arial"/>
                <w:b/>
                <w:sz w:val="22"/>
                <w:szCs w:val="22"/>
              </w:rPr>
            </w:pPr>
          </w:p>
        </w:tc>
      </w:tr>
      <w:bookmarkEnd w:id="3"/>
    </w:tbl>
    <w:p w14:paraId="1F72F646" w14:textId="77777777" w:rsidR="00F31873" w:rsidRDefault="00F31873" w:rsidP="00F31873">
      <w:pPr>
        <w:spacing w:before="0" w:after="0"/>
        <w:ind w:left="360"/>
        <w:rPr>
          <w:rFonts w:ascii="Arial Narrow" w:hAnsi="Arial Narrow" w:cs="Arial"/>
          <w:sz w:val="22"/>
          <w:szCs w:val="22"/>
        </w:rPr>
      </w:pPr>
    </w:p>
    <w:p w14:paraId="337B4B93" w14:textId="77777777" w:rsidR="00F31873" w:rsidRPr="00712137" w:rsidRDefault="00F31873" w:rsidP="0004191D">
      <w:pPr>
        <w:numPr>
          <w:ilvl w:val="0"/>
          <w:numId w:val="24"/>
        </w:numPr>
        <w:spacing w:before="0" w:after="0"/>
        <w:ind w:left="426"/>
        <w:rPr>
          <w:rFonts w:ascii="Arial Narrow" w:hAnsi="Arial Narrow" w:cs="Arial"/>
          <w:sz w:val="22"/>
          <w:szCs w:val="22"/>
        </w:rPr>
      </w:pPr>
      <w:bookmarkStart w:id="4" w:name="_Hlk16753871"/>
      <w:r w:rsidRPr="00712137">
        <w:rPr>
          <w:rFonts w:ascii="Arial Narrow" w:hAnsi="Arial Narrow" w:cs="Arial"/>
          <w:sz w:val="22"/>
          <w:szCs w:val="22"/>
        </w:rPr>
        <w:t xml:space="preserve">Who will use (or pay for) the product </w:t>
      </w:r>
      <w:r>
        <w:rPr>
          <w:rFonts w:ascii="Arial Narrow" w:hAnsi="Arial Narrow" w:cs="Arial"/>
          <w:sz w:val="22"/>
          <w:szCs w:val="22"/>
        </w:rPr>
        <w:t xml:space="preserve">or service </w:t>
      </w:r>
      <w:r w:rsidRPr="00712137">
        <w:rPr>
          <w:rFonts w:ascii="Arial Narrow" w:hAnsi="Arial Narrow" w:cs="Arial"/>
          <w:sz w:val="22"/>
          <w:szCs w:val="22"/>
        </w:rPr>
        <w:t>(i.e.</w:t>
      </w:r>
      <w:r>
        <w:rPr>
          <w:rFonts w:ascii="Arial Narrow" w:hAnsi="Arial Narrow" w:cs="Arial"/>
          <w:sz w:val="22"/>
          <w:szCs w:val="22"/>
        </w:rPr>
        <w:t>,</w:t>
      </w:r>
      <w:r w:rsidRPr="00712137">
        <w:rPr>
          <w:rFonts w:ascii="Arial Narrow" w:hAnsi="Arial Narrow" w:cs="Arial"/>
          <w:sz w:val="22"/>
          <w:szCs w:val="22"/>
        </w:rPr>
        <w:t xml:space="preserve"> </w:t>
      </w:r>
      <w:r>
        <w:rPr>
          <w:rFonts w:ascii="Arial Narrow" w:hAnsi="Arial Narrow" w:cs="Arial"/>
          <w:sz w:val="22"/>
          <w:szCs w:val="22"/>
        </w:rPr>
        <w:t xml:space="preserve">who is </w:t>
      </w:r>
      <w:r w:rsidRPr="00712137">
        <w:rPr>
          <w:rFonts w:ascii="Arial Narrow" w:hAnsi="Arial Narrow" w:cs="Arial"/>
          <w:sz w:val="22"/>
          <w:szCs w:val="22"/>
        </w:rPr>
        <w:t xml:space="preserve">the customer)? How many of these customers are in North America? </w:t>
      </w:r>
      <w:r>
        <w:rPr>
          <w:rFonts w:ascii="Arial Narrow" w:hAnsi="Arial Narrow" w:cs="Arial"/>
          <w:sz w:val="22"/>
          <w:szCs w:val="22"/>
        </w:rPr>
        <w:t>Around the world</w:t>
      </w:r>
      <w:r w:rsidRPr="00712137">
        <w:rPr>
          <w:rFonts w:ascii="Arial Narrow" w:hAnsi="Arial Narrow" w:cs="Arial"/>
          <w:sz w:val="22"/>
          <w:szCs w:val="22"/>
        </w:rPr>
        <w:t xml:space="preserve">? </w:t>
      </w:r>
    </w:p>
    <w:p w14:paraId="08CE6F91" w14:textId="77777777" w:rsidR="00F31873" w:rsidRDefault="00F31873" w:rsidP="00F31873">
      <w:pPr>
        <w:spacing w:before="0" w:after="0"/>
        <w:ind w:left="36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F31873" w:rsidRPr="00E6629D" w14:paraId="61CDCEAD" w14:textId="77777777" w:rsidTr="007F4AFC">
        <w:tc>
          <w:tcPr>
            <w:tcW w:w="9576" w:type="dxa"/>
          </w:tcPr>
          <w:p w14:paraId="6BB9E253" w14:textId="77777777" w:rsidR="00F31873" w:rsidRPr="00095D97" w:rsidRDefault="00F31873" w:rsidP="007F4AFC">
            <w:pPr>
              <w:spacing w:before="0" w:after="0"/>
              <w:rPr>
                <w:rFonts w:ascii="Arial Narrow" w:hAnsi="Arial Narrow" w:cs="Arial"/>
                <w:bCs/>
                <w:sz w:val="22"/>
                <w:szCs w:val="22"/>
              </w:rPr>
            </w:pPr>
          </w:p>
          <w:p w14:paraId="23DE523C" w14:textId="77777777" w:rsidR="00F31873" w:rsidRPr="00095D97" w:rsidRDefault="00F31873" w:rsidP="007F4AFC">
            <w:pPr>
              <w:spacing w:before="0" w:after="0"/>
              <w:rPr>
                <w:rFonts w:ascii="Arial Narrow" w:hAnsi="Arial Narrow" w:cs="Arial"/>
                <w:bCs/>
                <w:sz w:val="22"/>
                <w:szCs w:val="22"/>
              </w:rPr>
            </w:pPr>
          </w:p>
          <w:p w14:paraId="52E56223" w14:textId="77777777" w:rsidR="00F31873" w:rsidRPr="00E6629D" w:rsidRDefault="00F31873" w:rsidP="007F4AFC">
            <w:pPr>
              <w:spacing w:before="0" w:after="0"/>
              <w:rPr>
                <w:rFonts w:ascii="Arial Narrow" w:hAnsi="Arial Narrow" w:cs="Arial"/>
                <w:b/>
                <w:sz w:val="22"/>
                <w:szCs w:val="22"/>
              </w:rPr>
            </w:pPr>
          </w:p>
        </w:tc>
      </w:tr>
      <w:bookmarkEnd w:id="4"/>
    </w:tbl>
    <w:p w14:paraId="07547A01" w14:textId="77777777" w:rsidR="001324D4" w:rsidRDefault="001324D4" w:rsidP="001324D4">
      <w:pPr>
        <w:spacing w:before="0" w:after="0"/>
        <w:rPr>
          <w:rFonts w:ascii="Arial Narrow" w:hAnsi="Arial Narrow" w:cs="Arial"/>
          <w:sz w:val="22"/>
          <w:szCs w:val="22"/>
        </w:rPr>
      </w:pPr>
    </w:p>
    <w:p w14:paraId="38130A91" w14:textId="77777777" w:rsidR="00350949" w:rsidRDefault="009816C7" w:rsidP="0004191D">
      <w:pPr>
        <w:pStyle w:val="ListParagraph"/>
        <w:numPr>
          <w:ilvl w:val="0"/>
          <w:numId w:val="24"/>
        </w:numPr>
        <w:spacing w:before="0" w:after="0"/>
        <w:ind w:left="426"/>
        <w:rPr>
          <w:rFonts w:ascii="Arial Narrow" w:hAnsi="Arial Narrow" w:cs="Arial"/>
          <w:sz w:val="22"/>
          <w:szCs w:val="22"/>
        </w:rPr>
      </w:pPr>
      <w:r w:rsidRPr="00DC6924">
        <w:rPr>
          <w:rFonts w:ascii="Arial Narrow" w:hAnsi="Arial Narrow" w:cs="Arial"/>
          <w:sz w:val="22"/>
          <w:szCs w:val="22"/>
        </w:rPr>
        <w:t xml:space="preserve">What is the problem your potential customers are experiencing? </w:t>
      </w:r>
      <w:r w:rsidR="00350949">
        <w:rPr>
          <w:rFonts w:ascii="Arial Narrow" w:hAnsi="Arial Narrow" w:cs="Arial"/>
          <w:sz w:val="22"/>
          <w:szCs w:val="22"/>
        </w:rPr>
        <w:t>Does the customer recognize the pain? Is it one of their top problems?</w:t>
      </w:r>
    </w:p>
    <w:p w14:paraId="5043CB0F" w14:textId="77777777" w:rsidR="00350949" w:rsidRDefault="00350949" w:rsidP="00350949">
      <w:pPr>
        <w:spacing w:before="0" w:after="0"/>
        <w:rPr>
          <w:rFonts w:ascii="Arial Narrow" w:hAnsi="Arial Narrow" w:cs="Arial"/>
          <w:b/>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350949" w:rsidRPr="00E6629D" w14:paraId="07459315" w14:textId="77777777" w:rsidTr="00541776">
        <w:trPr>
          <w:trHeight w:val="663"/>
        </w:trPr>
        <w:tc>
          <w:tcPr>
            <w:tcW w:w="9576" w:type="dxa"/>
          </w:tcPr>
          <w:p w14:paraId="6537F28F" w14:textId="77777777" w:rsidR="00350949" w:rsidRPr="00095D97" w:rsidRDefault="00350949" w:rsidP="00541776">
            <w:pPr>
              <w:spacing w:before="0" w:after="0"/>
              <w:rPr>
                <w:rFonts w:ascii="Arial Narrow" w:hAnsi="Arial Narrow" w:cs="Arial"/>
                <w:bCs/>
                <w:sz w:val="22"/>
                <w:szCs w:val="22"/>
              </w:rPr>
            </w:pPr>
          </w:p>
          <w:p w14:paraId="6DFB9E20" w14:textId="77777777" w:rsidR="00350949" w:rsidRPr="00095D97" w:rsidRDefault="00350949" w:rsidP="00541776">
            <w:pPr>
              <w:spacing w:before="0" w:after="0"/>
              <w:rPr>
                <w:rFonts w:ascii="Arial Narrow" w:hAnsi="Arial Narrow" w:cs="Arial"/>
                <w:bCs/>
                <w:sz w:val="22"/>
                <w:szCs w:val="22"/>
              </w:rPr>
            </w:pPr>
          </w:p>
          <w:p w14:paraId="70DF9E56" w14:textId="77777777" w:rsidR="00350949" w:rsidRPr="00E6629D" w:rsidRDefault="00350949" w:rsidP="00541776">
            <w:pPr>
              <w:spacing w:before="0" w:after="0"/>
              <w:rPr>
                <w:rFonts w:ascii="Arial Narrow" w:hAnsi="Arial Narrow" w:cs="Arial"/>
                <w:b/>
                <w:sz w:val="22"/>
                <w:szCs w:val="22"/>
              </w:rPr>
            </w:pPr>
          </w:p>
        </w:tc>
      </w:tr>
    </w:tbl>
    <w:p w14:paraId="44E871BC" w14:textId="77777777" w:rsidR="00350949" w:rsidRPr="00E6629D" w:rsidRDefault="00350949" w:rsidP="00350949">
      <w:pPr>
        <w:spacing w:before="0" w:after="0"/>
        <w:rPr>
          <w:rFonts w:ascii="Arial Narrow" w:hAnsi="Arial Narrow" w:cs="Arial"/>
          <w:b/>
          <w:sz w:val="22"/>
          <w:szCs w:val="22"/>
        </w:rPr>
      </w:pPr>
    </w:p>
    <w:p w14:paraId="03B656B7" w14:textId="77777777" w:rsidR="00AF65DF" w:rsidRDefault="00C66363" w:rsidP="0004191D">
      <w:pPr>
        <w:pStyle w:val="ListParagraph"/>
        <w:numPr>
          <w:ilvl w:val="0"/>
          <w:numId w:val="24"/>
        </w:numPr>
        <w:spacing w:before="0" w:after="0"/>
        <w:ind w:left="426"/>
        <w:rPr>
          <w:rFonts w:ascii="Arial Narrow" w:hAnsi="Arial Narrow" w:cs="Arial"/>
          <w:sz w:val="22"/>
          <w:szCs w:val="22"/>
        </w:rPr>
      </w:pPr>
      <w:r>
        <w:rPr>
          <w:rFonts w:ascii="Arial Narrow" w:hAnsi="Arial Narrow" w:cs="Arial"/>
          <w:sz w:val="22"/>
          <w:szCs w:val="22"/>
        </w:rPr>
        <w:t>Quantify th</w:t>
      </w:r>
      <w:r w:rsidR="006875D1">
        <w:rPr>
          <w:rFonts w:ascii="Arial Narrow" w:hAnsi="Arial Narrow" w:cs="Arial"/>
          <w:sz w:val="22"/>
          <w:szCs w:val="22"/>
        </w:rPr>
        <w:t>e</w:t>
      </w:r>
      <w:r>
        <w:rPr>
          <w:rFonts w:ascii="Arial Narrow" w:hAnsi="Arial Narrow" w:cs="Arial"/>
          <w:sz w:val="22"/>
          <w:szCs w:val="22"/>
        </w:rPr>
        <w:t xml:space="preserve"> customer </w:t>
      </w:r>
      <w:r w:rsidRPr="00185C83">
        <w:rPr>
          <w:rFonts w:ascii="Arial Narrow" w:hAnsi="Arial Narrow" w:cs="Arial"/>
          <w:b/>
          <w:bCs/>
          <w:sz w:val="22"/>
          <w:szCs w:val="22"/>
        </w:rPr>
        <w:t>pain</w:t>
      </w:r>
      <w:r w:rsidR="006875D1">
        <w:rPr>
          <w:rFonts w:ascii="Arial Narrow" w:hAnsi="Arial Narrow" w:cs="Arial"/>
          <w:sz w:val="22"/>
          <w:szCs w:val="22"/>
        </w:rPr>
        <w:t xml:space="preserve">: </w:t>
      </w:r>
      <w:r w:rsidR="00350949">
        <w:rPr>
          <w:rFonts w:ascii="Arial Narrow" w:hAnsi="Arial Narrow" w:cs="Arial"/>
          <w:sz w:val="22"/>
          <w:szCs w:val="22"/>
        </w:rPr>
        <w:t>H</w:t>
      </w:r>
      <w:r>
        <w:rPr>
          <w:rFonts w:ascii="Arial Narrow" w:hAnsi="Arial Narrow" w:cs="Arial"/>
          <w:sz w:val="22"/>
          <w:szCs w:val="22"/>
        </w:rPr>
        <w:t xml:space="preserve">ow much money will </w:t>
      </w:r>
      <w:r w:rsidR="006875D1">
        <w:rPr>
          <w:rFonts w:ascii="Arial Narrow" w:hAnsi="Arial Narrow" w:cs="Arial"/>
          <w:sz w:val="22"/>
          <w:szCs w:val="22"/>
        </w:rPr>
        <w:t xml:space="preserve">the customer </w:t>
      </w:r>
      <w:r w:rsidR="006875D1" w:rsidRPr="00185C83">
        <w:rPr>
          <w:rFonts w:ascii="Arial Narrow" w:hAnsi="Arial Narrow" w:cs="Arial"/>
          <w:sz w:val="22"/>
          <w:szCs w:val="22"/>
        </w:rPr>
        <w:t>save or generate</w:t>
      </w:r>
      <w:r w:rsidR="006875D1">
        <w:rPr>
          <w:rFonts w:ascii="Arial Narrow" w:hAnsi="Arial Narrow" w:cs="Arial"/>
          <w:sz w:val="22"/>
          <w:szCs w:val="22"/>
        </w:rPr>
        <w:t xml:space="preserve"> on </w:t>
      </w:r>
      <w:r>
        <w:rPr>
          <w:rFonts w:ascii="Arial Narrow" w:hAnsi="Arial Narrow" w:cs="Arial"/>
          <w:sz w:val="22"/>
          <w:szCs w:val="22"/>
        </w:rPr>
        <w:t>an annual basis</w:t>
      </w:r>
      <w:r w:rsidR="006875D1" w:rsidRPr="006875D1">
        <w:rPr>
          <w:rFonts w:ascii="Arial Narrow" w:hAnsi="Arial Narrow" w:cs="Arial"/>
          <w:sz w:val="22"/>
          <w:szCs w:val="22"/>
        </w:rPr>
        <w:t xml:space="preserve"> </w:t>
      </w:r>
      <w:r w:rsidR="006875D1">
        <w:rPr>
          <w:rFonts w:ascii="Arial Narrow" w:hAnsi="Arial Narrow" w:cs="Arial"/>
          <w:sz w:val="22"/>
          <w:szCs w:val="22"/>
        </w:rPr>
        <w:t xml:space="preserve">using </w:t>
      </w:r>
      <w:r w:rsidR="0072374E">
        <w:rPr>
          <w:rFonts w:ascii="Arial Narrow" w:hAnsi="Arial Narrow" w:cs="Arial"/>
          <w:sz w:val="22"/>
          <w:szCs w:val="22"/>
        </w:rPr>
        <w:t xml:space="preserve">your </w:t>
      </w:r>
      <w:r w:rsidR="006875D1">
        <w:rPr>
          <w:rFonts w:ascii="Arial Narrow" w:hAnsi="Arial Narrow" w:cs="Arial"/>
          <w:sz w:val="22"/>
          <w:szCs w:val="22"/>
        </w:rPr>
        <w:t>product or service</w:t>
      </w:r>
      <w:r>
        <w:rPr>
          <w:rFonts w:ascii="Arial Narrow" w:hAnsi="Arial Narrow" w:cs="Arial"/>
          <w:sz w:val="22"/>
          <w:szCs w:val="22"/>
        </w:rPr>
        <w:t xml:space="preserve">? </w:t>
      </w:r>
      <w:r w:rsidR="00350949">
        <w:rPr>
          <w:rFonts w:ascii="Arial Narrow" w:hAnsi="Arial Narrow" w:cs="Arial"/>
          <w:sz w:val="22"/>
          <w:szCs w:val="22"/>
        </w:rPr>
        <w:t xml:space="preserve">What is the </w:t>
      </w:r>
      <w:r w:rsidR="00F31873">
        <w:rPr>
          <w:rFonts w:ascii="Arial Narrow" w:hAnsi="Arial Narrow" w:cs="Arial"/>
          <w:sz w:val="22"/>
          <w:szCs w:val="22"/>
        </w:rPr>
        <w:t xml:space="preserve">global </w:t>
      </w:r>
      <w:r w:rsidR="00841A57">
        <w:rPr>
          <w:rFonts w:ascii="Arial Narrow" w:hAnsi="Arial Narrow" w:cs="Arial"/>
          <w:sz w:val="22"/>
          <w:szCs w:val="22"/>
        </w:rPr>
        <w:t>t</w:t>
      </w:r>
      <w:r w:rsidR="00350949">
        <w:rPr>
          <w:rFonts w:ascii="Arial Narrow" w:hAnsi="Arial Narrow" w:cs="Arial"/>
          <w:sz w:val="22"/>
          <w:szCs w:val="22"/>
        </w:rPr>
        <w:t xml:space="preserve">otal </w:t>
      </w:r>
      <w:r w:rsidR="00841A57">
        <w:rPr>
          <w:rFonts w:ascii="Arial Narrow" w:hAnsi="Arial Narrow" w:cs="Arial"/>
          <w:sz w:val="22"/>
          <w:szCs w:val="22"/>
        </w:rPr>
        <w:t>a</w:t>
      </w:r>
      <w:r w:rsidR="00350949">
        <w:rPr>
          <w:rFonts w:ascii="Arial Narrow" w:hAnsi="Arial Narrow" w:cs="Arial"/>
          <w:sz w:val="22"/>
          <w:szCs w:val="22"/>
        </w:rPr>
        <w:t xml:space="preserve">ddressable </w:t>
      </w:r>
      <w:r w:rsidR="00841A57">
        <w:rPr>
          <w:rFonts w:ascii="Arial Narrow" w:hAnsi="Arial Narrow" w:cs="Arial"/>
          <w:sz w:val="22"/>
          <w:szCs w:val="22"/>
        </w:rPr>
        <w:t>p</w:t>
      </w:r>
      <w:r w:rsidR="00350949">
        <w:rPr>
          <w:rFonts w:ascii="Arial Narrow" w:hAnsi="Arial Narrow" w:cs="Arial"/>
          <w:sz w:val="22"/>
          <w:szCs w:val="22"/>
        </w:rPr>
        <w:t>ain?</w:t>
      </w:r>
    </w:p>
    <w:p w14:paraId="144A5D23" w14:textId="77777777" w:rsidR="00350949" w:rsidRDefault="00350949" w:rsidP="000D106C">
      <w:pPr>
        <w:pStyle w:val="ListParagraph"/>
        <w:rPr>
          <w:rFonts w:ascii="Arial Narrow" w:hAnsi="Arial Narrow" w:cs="Arial"/>
          <w:sz w:val="22"/>
          <w:szCs w:val="22"/>
        </w:rPr>
      </w:pPr>
    </w:p>
    <w:p w14:paraId="34533481" w14:textId="77777777" w:rsidR="00350949" w:rsidRDefault="007C589F" w:rsidP="000D106C">
      <w:pPr>
        <w:pStyle w:val="ListParagraph"/>
        <w:spacing w:before="0" w:after="0"/>
        <w:ind w:left="360"/>
        <w:rPr>
          <w:rFonts w:ascii="Arial Narrow" w:hAnsi="Arial Narrow" w:cs="Arial"/>
          <w:sz w:val="22"/>
          <w:szCs w:val="22"/>
        </w:rPr>
      </w:pPr>
      <w:r>
        <w:rPr>
          <w:rFonts w:ascii="Arial Narrow" w:hAnsi="Arial Narrow" w:cs="Arial"/>
          <w:sz w:val="22"/>
          <w:szCs w:val="22"/>
        </w:rPr>
        <w:t>T</w:t>
      </w:r>
      <w:r w:rsidR="00350949">
        <w:rPr>
          <w:rFonts w:ascii="Arial Narrow" w:hAnsi="Arial Narrow" w:cs="Arial"/>
          <w:sz w:val="22"/>
          <w:szCs w:val="22"/>
        </w:rPr>
        <w:t xml:space="preserve">otal </w:t>
      </w:r>
      <w:r w:rsidR="00841A57">
        <w:rPr>
          <w:rFonts w:ascii="Arial Narrow" w:hAnsi="Arial Narrow" w:cs="Arial"/>
          <w:sz w:val="22"/>
          <w:szCs w:val="22"/>
        </w:rPr>
        <w:t>a</w:t>
      </w:r>
      <w:r w:rsidR="00350949">
        <w:rPr>
          <w:rFonts w:ascii="Arial Narrow" w:hAnsi="Arial Narrow" w:cs="Arial"/>
          <w:sz w:val="22"/>
          <w:szCs w:val="22"/>
        </w:rPr>
        <w:t xml:space="preserve">ddressable </w:t>
      </w:r>
      <w:r w:rsidR="00841A57">
        <w:rPr>
          <w:rFonts w:ascii="Arial Narrow" w:hAnsi="Arial Narrow" w:cs="Arial"/>
          <w:sz w:val="22"/>
          <w:szCs w:val="22"/>
        </w:rPr>
        <w:t>p</w:t>
      </w:r>
      <w:r w:rsidR="00350949">
        <w:rPr>
          <w:rFonts w:ascii="Arial Narrow" w:hAnsi="Arial Narrow" w:cs="Arial"/>
          <w:sz w:val="22"/>
          <w:szCs w:val="22"/>
        </w:rPr>
        <w:t>ain</w:t>
      </w:r>
      <w:r w:rsidR="006875D1">
        <w:rPr>
          <w:rFonts w:ascii="Arial Narrow" w:hAnsi="Arial Narrow" w:cs="Arial"/>
          <w:sz w:val="22"/>
          <w:szCs w:val="22"/>
        </w:rPr>
        <w:t xml:space="preserve"> </w:t>
      </w:r>
      <w:r w:rsidR="00350949">
        <w:rPr>
          <w:rFonts w:ascii="Arial Narrow" w:hAnsi="Arial Narrow" w:cs="Arial"/>
          <w:sz w:val="22"/>
          <w:szCs w:val="22"/>
        </w:rPr>
        <w:t>=</w:t>
      </w:r>
      <w:r w:rsidR="006875D1">
        <w:rPr>
          <w:rFonts w:ascii="Arial Narrow" w:hAnsi="Arial Narrow" w:cs="Arial"/>
          <w:sz w:val="22"/>
          <w:szCs w:val="22"/>
        </w:rPr>
        <w:t xml:space="preserve"> </w:t>
      </w:r>
      <w:r w:rsidR="00350949">
        <w:rPr>
          <w:rFonts w:ascii="Arial Narrow" w:hAnsi="Arial Narrow" w:cs="Arial"/>
          <w:sz w:val="22"/>
          <w:szCs w:val="22"/>
        </w:rPr>
        <w:t xml:space="preserve"># of </w:t>
      </w:r>
      <w:r w:rsidR="0072374E">
        <w:rPr>
          <w:rFonts w:ascii="Arial Narrow" w:hAnsi="Arial Narrow" w:cs="Arial"/>
          <w:sz w:val="22"/>
          <w:szCs w:val="22"/>
        </w:rPr>
        <w:t xml:space="preserve">potential </w:t>
      </w:r>
      <w:r w:rsidR="00350949">
        <w:rPr>
          <w:rFonts w:ascii="Arial Narrow" w:hAnsi="Arial Narrow" w:cs="Arial"/>
          <w:sz w:val="22"/>
          <w:szCs w:val="22"/>
        </w:rPr>
        <w:t>customers X</w:t>
      </w:r>
      <w:r w:rsidR="006875D1">
        <w:rPr>
          <w:rFonts w:ascii="Arial Narrow" w:hAnsi="Arial Narrow" w:cs="Arial"/>
          <w:sz w:val="22"/>
          <w:szCs w:val="22"/>
        </w:rPr>
        <w:t xml:space="preserve"> </w:t>
      </w:r>
      <w:r w:rsidR="00350949">
        <w:rPr>
          <w:rFonts w:ascii="Arial Narrow" w:hAnsi="Arial Narrow" w:cs="Arial"/>
          <w:sz w:val="22"/>
          <w:szCs w:val="22"/>
        </w:rPr>
        <w:t>annual savings</w:t>
      </w:r>
      <w:r w:rsidR="0072374E">
        <w:rPr>
          <w:rFonts w:ascii="Arial Narrow" w:hAnsi="Arial Narrow" w:cs="Arial"/>
          <w:sz w:val="22"/>
          <w:szCs w:val="22"/>
        </w:rPr>
        <w:t xml:space="preserve"> or revenue</w:t>
      </w:r>
      <w:r w:rsidR="009C5A9B">
        <w:rPr>
          <w:rFonts w:ascii="Arial Narrow" w:hAnsi="Arial Narrow" w:cs="Arial"/>
          <w:sz w:val="22"/>
          <w:szCs w:val="22"/>
        </w:rPr>
        <w:t xml:space="preserve"> generated</w:t>
      </w:r>
      <w:r w:rsidR="0072374E">
        <w:rPr>
          <w:rFonts w:ascii="Arial Narrow" w:hAnsi="Arial Narrow" w:cs="Arial"/>
          <w:sz w:val="22"/>
          <w:szCs w:val="22"/>
        </w:rPr>
        <w:t xml:space="preserve"> for each customer</w:t>
      </w:r>
      <w:r w:rsidR="00350949">
        <w:rPr>
          <w:rFonts w:ascii="Arial Narrow" w:hAnsi="Arial Narrow" w:cs="Arial"/>
          <w:sz w:val="22"/>
          <w:szCs w:val="22"/>
        </w:rPr>
        <w:t xml:space="preserve"> </w:t>
      </w:r>
    </w:p>
    <w:p w14:paraId="738610EB" w14:textId="77777777" w:rsidR="00074B6E" w:rsidRDefault="00074B6E" w:rsidP="005831A6">
      <w:pPr>
        <w:spacing w:before="0" w:after="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074B6E" w:rsidRPr="00E6629D" w14:paraId="637805D2" w14:textId="77777777" w:rsidTr="00C85D08">
        <w:trPr>
          <w:trHeight w:val="663"/>
        </w:trPr>
        <w:tc>
          <w:tcPr>
            <w:tcW w:w="9576" w:type="dxa"/>
          </w:tcPr>
          <w:p w14:paraId="463F29E8" w14:textId="77777777" w:rsidR="00074B6E" w:rsidRPr="00095D97" w:rsidRDefault="00074B6E" w:rsidP="00E6629D">
            <w:pPr>
              <w:spacing w:before="0" w:after="0"/>
              <w:rPr>
                <w:rFonts w:ascii="Arial Narrow" w:hAnsi="Arial Narrow" w:cs="Arial"/>
                <w:bCs/>
                <w:sz w:val="22"/>
                <w:szCs w:val="22"/>
              </w:rPr>
            </w:pPr>
          </w:p>
          <w:p w14:paraId="3B7B4B86" w14:textId="77777777" w:rsidR="00AA00A1" w:rsidRPr="00095D97" w:rsidRDefault="00AA00A1" w:rsidP="00E6629D">
            <w:pPr>
              <w:spacing w:before="0" w:after="0"/>
              <w:rPr>
                <w:rFonts w:ascii="Arial Narrow" w:hAnsi="Arial Narrow" w:cs="Arial"/>
                <w:bCs/>
                <w:sz w:val="22"/>
                <w:szCs w:val="22"/>
              </w:rPr>
            </w:pPr>
          </w:p>
          <w:p w14:paraId="3A0FF5F2" w14:textId="77777777" w:rsidR="003A7DC9" w:rsidRPr="00E6629D" w:rsidRDefault="003A7DC9" w:rsidP="00E6629D">
            <w:pPr>
              <w:spacing w:before="0" w:after="0"/>
              <w:rPr>
                <w:rFonts w:ascii="Arial Narrow" w:hAnsi="Arial Narrow" w:cs="Arial"/>
                <w:b/>
                <w:sz w:val="22"/>
                <w:szCs w:val="22"/>
              </w:rPr>
            </w:pPr>
          </w:p>
        </w:tc>
      </w:tr>
    </w:tbl>
    <w:p w14:paraId="5630AD66" w14:textId="77777777" w:rsidR="009816C7" w:rsidRDefault="009816C7" w:rsidP="009816C7">
      <w:pPr>
        <w:spacing w:before="0" w:after="0"/>
        <w:rPr>
          <w:rFonts w:ascii="Arial Narrow" w:hAnsi="Arial Narrow" w:cs="Arial"/>
          <w:sz w:val="22"/>
          <w:szCs w:val="22"/>
        </w:rPr>
      </w:pPr>
    </w:p>
    <w:p w14:paraId="6EABA25F" w14:textId="77777777" w:rsidR="009816C7" w:rsidRPr="00DC6924" w:rsidRDefault="009816C7" w:rsidP="0004191D">
      <w:pPr>
        <w:pStyle w:val="ListParagraph"/>
        <w:numPr>
          <w:ilvl w:val="0"/>
          <w:numId w:val="24"/>
        </w:numPr>
        <w:spacing w:before="0" w:after="0"/>
        <w:ind w:left="426"/>
        <w:rPr>
          <w:rFonts w:ascii="Arial Narrow" w:hAnsi="Arial Narrow" w:cs="Arial"/>
          <w:sz w:val="22"/>
          <w:szCs w:val="22"/>
        </w:rPr>
      </w:pPr>
      <w:r w:rsidRPr="00DC6924">
        <w:rPr>
          <w:rFonts w:ascii="Arial Narrow" w:hAnsi="Arial Narrow" w:cs="Arial"/>
          <w:sz w:val="22"/>
          <w:szCs w:val="22"/>
        </w:rPr>
        <w:t>How do</w:t>
      </w:r>
      <w:r w:rsidR="006A2F52">
        <w:rPr>
          <w:rFonts w:ascii="Arial Narrow" w:hAnsi="Arial Narrow" w:cs="Arial"/>
          <w:sz w:val="22"/>
          <w:szCs w:val="22"/>
        </w:rPr>
        <w:t>es</w:t>
      </w:r>
      <w:r w:rsidRPr="00DC6924">
        <w:rPr>
          <w:rFonts w:ascii="Arial Narrow" w:hAnsi="Arial Narrow" w:cs="Arial"/>
          <w:sz w:val="22"/>
          <w:szCs w:val="22"/>
        </w:rPr>
        <w:t xml:space="preserve"> you</w:t>
      </w:r>
      <w:r w:rsidR="00304FAA">
        <w:rPr>
          <w:rFonts w:ascii="Arial Narrow" w:hAnsi="Arial Narrow" w:cs="Arial"/>
          <w:sz w:val="22"/>
          <w:szCs w:val="22"/>
        </w:rPr>
        <w:t xml:space="preserve">r product or </w:t>
      </w:r>
      <w:r w:rsidR="006A2F52">
        <w:rPr>
          <w:rFonts w:ascii="Arial Narrow" w:hAnsi="Arial Narrow" w:cs="Arial"/>
          <w:sz w:val="22"/>
          <w:szCs w:val="22"/>
        </w:rPr>
        <w:t>service</w:t>
      </w:r>
      <w:r w:rsidRPr="00DC6924">
        <w:rPr>
          <w:rFonts w:ascii="Arial Narrow" w:hAnsi="Arial Narrow" w:cs="Arial"/>
          <w:sz w:val="22"/>
          <w:szCs w:val="22"/>
        </w:rPr>
        <w:t xml:space="preserve"> solve the problem outlined</w:t>
      </w:r>
      <w:r w:rsidR="001E0E39">
        <w:rPr>
          <w:rFonts w:ascii="Arial Narrow" w:hAnsi="Arial Narrow" w:cs="Arial"/>
          <w:sz w:val="22"/>
          <w:szCs w:val="22"/>
        </w:rPr>
        <w:t xml:space="preserve"> above</w:t>
      </w:r>
      <w:r w:rsidRPr="00DC6924">
        <w:rPr>
          <w:rFonts w:ascii="Arial Narrow" w:hAnsi="Arial Narrow" w:cs="Arial"/>
          <w:sz w:val="22"/>
          <w:szCs w:val="22"/>
        </w:rPr>
        <w:t>?</w:t>
      </w:r>
      <w:r w:rsidR="002C2CE5">
        <w:rPr>
          <w:rFonts w:ascii="Arial Narrow" w:hAnsi="Arial Narrow" w:cs="Arial"/>
          <w:sz w:val="22"/>
          <w:szCs w:val="22"/>
        </w:rPr>
        <w:t xml:space="preserve"> </w:t>
      </w:r>
      <w:r w:rsidR="001E1AF2" w:rsidRPr="00712137">
        <w:rPr>
          <w:rFonts w:ascii="Arial Narrow" w:hAnsi="Arial Narrow" w:cs="Arial"/>
          <w:sz w:val="22"/>
          <w:szCs w:val="22"/>
        </w:rPr>
        <w:t xml:space="preserve">Does it save money, generate new income, make customers’ lives easier or give them new opportunities? Explain the value of your product or service </w:t>
      </w:r>
      <w:r w:rsidR="001E1AF2">
        <w:rPr>
          <w:rFonts w:ascii="Arial Narrow" w:hAnsi="Arial Narrow" w:cs="Arial"/>
          <w:sz w:val="22"/>
          <w:szCs w:val="22"/>
        </w:rPr>
        <w:t>f</w:t>
      </w:r>
      <w:r w:rsidR="001E1AF2" w:rsidRPr="00712137">
        <w:rPr>
          <w:rFonts w:ascii="Arial Narrow" w:hAnsi="Arial Narrow" w:cs="Arial"/>
          <w:sz w:val="22"/>
          <w:szCs w:val="22"/>
        </w:rPr>
        <w:t>o</w:t>
      </w:r>
      <w:r w:rsidR="001E1AF2">
        <w:rPr>
          <w:rFonts w:ascii="Arial Narrow" w:hAnsi="Arial Narrow" w:cs="Arial"/>
          <w:sz w:val="22"/>
          <w:szCs w:val="22"/>
        </w:rPr>
        <w:t>r</w:t>
      </w:r>
      <w:r w:rsidR="001E1AF2" w:rsidRPr="00712137">
        <w:rPr>
          <w:rFonts w:ascii="Arial Narrow" w:hAnsi="Arial Narrow" w:cs="Arial"/>
          <w:sz w:val="22"/>
          <w:szCs w:val="22"/>
        </w:rPr>
        <w:t xml:space="preserve"> your target customer.</w:t>
      </w:r>
    </w:p>
    <w:p w14:paraId="61829076" w14:textId="77777777" w:rsidR="009816C7" w:rsidRDefault="009816C7" w:rsidP="009816C7">
      <w:pPr>
        <w:spacing w:before="0" w:after="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9816C7" w:rsidRPr="00E6629D" w14:paraId="2BA226A1" w14:textId="77777777" w:rsidTr="000E2BE5">
        <w:tc>
          <w:tcPr>
            <w:tcW w:w="9576" w:type="dxa"/>
          </w:tcPr>
          <w:p w14:paraId="17AD93B2" w14:textId="77777777" w:rsidR="009816C7" w:rsidRPr="00095D97" w:rsidRDefault="009816C7" w:rsidP="00E6629D">
            <w:pPr>
              <w:spacing w:before="0" w:after="0"/>
              <w:rPr>
                <w:rFonts w:ascii="Arial Narrow" w:hAnsi="Arial Narrow" w:cs="Arial"/>
                <w:bCs/>
                <w:sz w:val="22"/>
                <w:szCs w:val="22"/>
              </w:rPr>
            </w:pPr>
          </w:p>
          <w:p w14:paraId="0DE4B5B7" w14:textId="77777777" w:rsidR="003A7DC9" w:rsidRPr="00095D97" w:rsidRDefault="003A7DC9" w:rsidP="00E6629D">
            <w:pPr>
              <w:spacing w:before="0" w:after="0"/>
              <w:rPr>
                <w:rFonts w:ascii="Arial Narrow" w:hAnsi="Arial Narrow" w:cs="Arial"/>
                <w:bCs/>
                <w:sz w:val="22"/>
                <w:szCs w:val="22"/>
              </w:rPr>
            </w:pPr>
          </w:p>
          <w:p w14:paraId="66204FF1" w14:textId="77777777" w:rsidR="003A7DC9" w:rsidRPr="00E6629D" w:rsidRDefault="003A7DC9" w:rsidP="00E6629D">
            <w:pPr>
              <w:spacing w:before="0" w:after="0"/>
              <w:rPr>
                <w:rFonts w:ascii="Arial Narrow" w:hAnsi="Arial Narrow" w:cs="Arial"/>
                <w:b/>
                <w:sz w:val="22"/>
                <w:szCs w:val="22"/>
              </w:rPr>
            </w:pPr>
          </w:p>
        </w:tc>
      </w:tr>
    </w:tbl>
    <w:p w14:paraId="56EC3E7D" w14:textId="77777777" w:rsidR="00012F89" w:rsidRPr="00095D97" w:rsidRDefault="00507157" w:rsidP="00012F89">
      <w:pPr>
        <w:rPr>
          <w:rFonts w:ascii="Arial Narrow" w:hAnsi="Arial Narrow" w:cs="Arial"/>
          <w:b/>
          <w:color w:val="006CB3"/>
          <w:sz w:val="22"/>
          <w:szCs w:val="22"/>
        </w:rPr>
      </w:pPr>
      <w:r>
        <w:rPr>
          <w:rFonts w:ascii="Arial Narrow" w:hAnsi="Arial Narrow" w:cs="Arial"/>
          <w:b/>
          <w:color w:val="0079C1"/>
          <w:sz w:val="22"/>
          <w:szCs w:val="22"/>
        </w:rPr>
        <w:lastRenderedPageBreak/>
        <w:br/>
      </w:r>
      <w:r w:rsidR="00012F89" w:rsidRPr="00095D97">
        <w:rPr>
          <w:rFonts w:ascii="Arial Narrow" w:hAnsi="Arial Narrow" w:cs="Arial"/>
          <w:b/>
          <w:color w:val="006CB3"/>
          <w:sz w:val="22"/>
          <w:szCs w:val="22"/>
        </w:rPr>
        <w:t>Technology</w:t>
      </w:r>
    </w:p>
    <w:p w14:paraId="2DBF0D7D" w14:textId="77777777" w:rsidR="00012F89" w:rsidRPr="00012F89" w:rsidRDefault="00012F89" w:rsidP="00012F89">
      <w:pPr>
        <w:rPr>
          <w:rFonts w:ascii="Arial Narrow" w:hAnsi="Arial Narrow" w:cs="Arial"/>
          <w:b/>
          <w:color w:val="0079C1"/>
          <w:sz w:val="22"/>
          <w:szCs w:val="22"/>
        </w:rPr>
      </w:pPr>
    </w:p>
    <w:p w14:paraId="220789DC" w14:textId="77777777" w:rsidR="00012F89" w:rsidRDefault="00012F89" w:rsidP="0004191D">
      <w:pPr>
        <w:pStyle w:val="ListParagraph"/>
        <w:numPr>
          <w:ilvl w:val="0"/>
          <w:numId w:val="24"/>
        </w:numPr>
        <w:spacing w:before="0" w:after="0"/>
        <w:ind w:left="426"/>
        <w:rPr>
          <w:rFonts w:ascii="Arial Narrow" w:hAnsi="Arial Narrow" w:cs="Arial"/>
          <w:sz w:val="22"/>
          <w:szCs w:val="22"/>
        </w:rPr>
      </w:pPr>
      <w:r w:rsidRPr="00012F89">
        <w:rPr>
          <w:rFonts w:ascii="Arial Narrow" w:hAnsi="Arial Narrow" w:cs="Arial"/>
          <w:sz w:val="22"/>
          <w:szCs w:val="22"/>
        </w:rPr>
        <w:t>Describe the technology behind your product or service.</w:t>
      </w:r>
    </w:p>
    <w:p w14:paraId="6B62F1B3" w14:textId="77777777" w:rsidR="006109CF" w:rsidRDefault="006109CF" w:rsidP="006109CF">
      <w:pPr>
        <w:pStyle w:val="ListParagraph"/>
        <w:spacing w:before="0" w:after="0"/>
        <w:ind w:left="36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6109CF" w:rsidRPr="00E6629D" w14:paraId="02F2C34E" w14:textId="77777777" w:rsidTr="00FB399D">
        <w:tc>
          <w:tcPr>
            <w:tcW w:w="9576" w:type="dxa"/>
          </w:tcPr>
          <w:p w14:paraId="680A4E5D" w14:textId="77777777" w:rsidR="006109CF" w:rsidRPr="00095D97" w:rsidRDefault="006109CF" w:rsidP="00FB399D">
            <w:pPr>
              <w:spacing w:before="0" w:after="0"/>
              <w:rPr>
                <w:rFonts w:ascii="Arial Narrow" w:hAnsi="Arial Narrow" w:cs="Arial"/>
                <w:bCs/>
                <w:sz w:val="22"/>
                <w:szCs w:val="22"/>
              </w:rPr>
            </w:pPr>
          </w:p>
          <w:p w14:paraId="19219836" w14:textId="77777777" w:rsidR="006109CF" w:rsidRPr="00095D97" w:rsidRDefault="006109CF" w:rsidP="00FB399D">
            <w:pPr>
              <w:spacing w:before="0" w:after="0"/>
              <w:rPr>
                <w:rFonts w:ascii="Arial Narrow" w:hAnsi="Arial Narrow" w:cs="Arial"/>
                <w:bCs/>
                <w:sz w:val="22"/>
                <w:szCs w:val="22"/>
              </w:rPr>
            </w:pPr>
          </w:p>
          <w:p w14:paraId="296FEF7D" w14:textId="77777777" w:rsidR="006109CF" w:rsidRPr="00E6629D" w:rsidRDefault="006109CF" w:rsidP="00FB399D">
            <w:pPr>
              <w:spacing w:before="0" w:after="0"/>
              <w:rPr>
                <w:rFonts w:ascii="Arial Narrow" w:hAnsi="Arial Narrow" w:cs="Arial"/>
                <w:b/>
                <w:sz w:val="22"/>
                <w:szCs w:val="22"/>
              </w:rPr>
            </w:pPr>
          </w:p>
        </w:tc>
      </w:tr>
    </w:tbl>
    <w:p w14:paraId="7194DBDC" w14:textId="77777777" w:rsidR="00012F89" w:rsidRPr="00012F89" w:rsidRDefault="00012F89" w:rsidP="00012F89">
      <w:pPr>
        <w:rPr>
          <w:rFonts w:ascii="Arial Narrow" w:hAnsi="Arial Narrow" w:cs="Arial"/>
          <w:b/>
          <w:color w:val="0079C1"/>
          <w:sz w:val="22"/>
          <w:szCs w:val="22"/>
        </w:rPr>
      </w:pPr>
    </w:p>
    <w:p w14:paraId="7C6DA6D3" w14:textId="77777777" w:rsidR="00012F89" w:rsidRPr="00012F89" w:rsidRDefault="00012F89" w:rsidP="0004191D">
      <w:pPr>
        <w:pStyle w:val="ListParagraph"/>
        <w:numPr>
          <w:ilvl w:val="0"/>
          <w:numId w:val="24"/>
        </w:numPr>
        <w:spacing w:before="0" w:after="0"/>
        <w:ind w:left="426"/>
        <w:rPr>
          <w:rFonts w:ascii="Arial Narrow" w:hAnsi="Arial Narrow" w:cs="Arial"/>
          <w:sz w:val="22"/>
          <w:szCs w:val="22"/>
        </w:rPr>
      </w:pPr>
      <w:r w:rsidRPr="00012F89">
        <w:rPr>
          <w:rFonts w:ascii="Arial Narrow" w:hAnsi="Arial Narrow" w:cs="Arial"/>
          <w:sz w:val="22"/>
          <w:szCs w:val="22"/>
        </w:rPr>
        <w:t>What is the current status of the technology/venture? (Please select one.)</w:t>
      </w:r>
    </w:p>
    <w:p w14:paraId="5CA1F3D3" w14:textId="77777777" w:rsidR="00012F89" w:rsidRPr="00E6629D" w:rsidRDefault="00012F89" w:rsidP="006109CF">
      <w:pPr>
        <w:ind w:left="360"/>
        <w:rPr>
          <w:rFonts w:ascii="Arial Narrow" w:hAnsi="Arial Narrow"/>
          <w:sz w:val="22"/>
          <w:szCs w:val="22"/>
        </w:rPr>
      </w:pPr>
      <w:r w:rsidRPr="00E6629D">
        <w:rPr>
          <w:rFonts w:ascii="Arial Narrow" w:hAnsi="Arial Narrow"/>
          <w:sz w:val="22"/>
          <w:szCs w:val="22"/>
        </w:rPr>
        <w:fldChar w:fldCharType="begin">
          <w:ffData>
            <w:name w:val="Check1"/>
            <w:enabled/>
            <w:calcOnExit w:val="0"/>
            <w:checkBox>
              <w:sizeAuto/>
              <w:default w:val="0"/>
            </w:checkBox>
          </w:ffData>
        </w:fldChar>
      </w:r>
      <w:r w:rsidRPr="00E6629D">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6629D">
        <w:rPr>
          <w:rFonts w:ascii="Arial Narrow" w:hAnsi="Arial Narrow"/>
          <w:sz w:val="22"/>
          <w:szCs w:val="22"/>
        </w:rPr>
        <w:fldChar w:fldCharType="end"/>
      </w:r>
      <w:r w:rsidRPr="00E6629D">
        <w:rPr>
          <w:rFonts w:ascii="Arial Narrow" w:hAnsi="Arial Narrow"/>
          <w:sz w:val="22"/>
          <w:szCs w:val="22"/>
        </w:rPr>
        <w:t xml:space="preserve"> </w:t>
      </w:r>
      <w:r>
        <w:rPr>
          <w:rFonts w:ascii="Arial Narrow" w:hAnsi="Arial Narrow"/>
          <w:sz w:val="22"/>
          <w:szCs w:val="22"/>
        </w:rPr>
        <w:t xml:space="preserve"> Idea</w:t>
      </w:r>
    </w:p>
    <w:p w14:paraId="4D838B0A" w14:textId="77777777" w:rsidR="00012F89" w:rsidRPr="00E6629D" w:rsidRDefault="00012F89" w:rsidP="006109CF">
      <w:pPr>
        <w:ind w:left="360"/>
        <w:rPr>
          <w:rFonts w:ascii="Arial Narrow" w:hAnsi="Arial Narrow"/>
          <w:sz w:val="22"/>
          <w:szCs w:val="22"/>
        </w:rPr>
      </w:pPr>
      <w:r w:rsidRPr="00E6629D">
        <w:rPr>
          <w:rFonts w:ascii="Arial Narrow" w:hAnsi="Arial Narrow"/>
          <w:sz w:val="22"/>
          <w:szCs w:val="22"/>
        </w:rPr>
        <w:fldChar w:fldCharType="begin">
          <w:ffData>
            <w:name w:val="Check1"/>
            <w:enabled/>
            <w:calcOnExit w:val="0"/>
            <w:checkBox>
              <w:sizeAuto/>
              <w:default w:val="0"/>
            </w:checkBox>
          </w:ffData>
        </w:fldChar>
      </w:r>
      <w:r w:rsidRPr="00E6629D">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6629D">
        <w:rPr>
          <w:rFonts w:ascii="Arial Narrow" w:hAnsi="Arial Narrow"/>
          <w:sz w:val="22"/>
          <w:szCs w:val="22"/>
        </w:rPr>
        <w:fldChar w:fldCharType="end"/>
      </w:r>
      <w:r w:rsidRPr="00E6629D">
        <w:rPr>
          <w:rFonts w:ascii="Arial Narrow" w:hAnsi="Arial Narrow"/>
          <w:sz w:val="22"/>
          <w:szCs w:val="22"/>
        </w:rPr>
        <w:t xml:space="preserve"> </w:t>
      </w:r>
      <w:r>
        <w:rPr>
          <w:rFonts w:ascii="Arial Narrow" w:hAnsi="Arial Narrow"/>
          <w:sz w:val="22"/>
          <w:szCs w:val="22"/>
        </w:rPr>
        <w:t xml:space="preserve"> In development</w:t>
      </w:r>
    </w:p>
    <w:p w14:paraId="0EACA2B4" w14:textId="77777777" w:rsidR="00012F89" w:rsidRDefault="00012F89" w:rsidP="006109CF">
      <w:pPr>
        <w:ind w:left="360"/>
        <w:rPr>
          <w:rFonts w:ascii="Arial Narrow" w:hAnsi="Arial Narrow"/>
          <w:sz w:val="22"/>
          <w:szCs w:val="22"/>
        </w:rPr>
      </w:pPr>
      <w:r w:rsidRPr="00E6629D">
        <w:rPr>
          <w:rFonts w:ascii="Arial Narrow" w:hAnsi="Arial Narrow"/>
          <w:sz w:val="22"/>
          <w:szCs w:val="22"/>
        </w:rPr>
        <w:fldChar w:fldCharType="begin">
          <w:ffData>
            <w:name w:val="Check1"/>
            <w:enabled/>
            <w:calcOnExit w:val="0"/>
            <w:checkBox>
              <w:sizeAuto/>
              <w:default w:val="0"/>
            </w:checkBox>
          </w:ffData>
        </w:fldChar>
      </w:r>
      <w:r w:rsidRPr="00E6629D">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6629D">
        <w:rPr>
          <w:rFonts w:ascii="Arial Narrow" w:hAnsi="Arial Narrow"/>
          <w:sz w:val="22"/>
          <w:szCs w:val="22"/>
        </w:rPr>
        <w:fldChar w:fldCharType="end"/>
      </w:r>
      <w:r w:rsidRPr="00E6629D">
        <w:rPr>
          <w:rFonts w:ascii="Arial Narrow" w:hAnsi="Arial Narrow"/>
          <w:sz w:val="22"/>
          <w:szCs w:val="22"/>
        </w:rPr>
        <w:t xml:space="preserve"> </w:t>
      </w:r>
      <w:r>
        <w:rPr>
          <w:rFonts w:ascii="Arial Narrow" w:hAnsi="Arial Narrow"/>
          <w:sz w:val="22"/>
          <w:szCs w:val="22"/>
        </w:rPr>
        <w:t xml:space="preserve"> Proof of concept</w:t>
      </w:r>
    </w:p>
    <w:p w14:paraId="14CA501F" w14:textId="77777777" w:rsidR="00012F89" w:rsidRDefault="00012F89" w:rsidP="006109CF">
      <w:pPr>
        <w:ind w:left="360"/>
        <w:rPr>
          <w:rFonts w:ascii="Arial Narrow" w:hAnsi="Arial Narrow"/>
          <w:sz w:val="22"/>
          <w:szCs w:val="22"/>
        </w:rPr>
      </w:pPr>
      <w:r w:rsidRPr="00E6629D">
        <w:rPr>
          <w:rFonts w:ascii="Arial Narrow" w:hAnsi="Arial Narrow"/>
          <w:sz w:val="22"/>
          <w:szCs w:val="22"/>
        </w:rPr>
        <w:fldChar w:fldCharType="begin">
          <w:ffData>
            <w:name w:val="Check1"/>
            <w:enabled/>
            <w:calcOnExit w:val="0"/>
            <w:checkBox>
              <w:sizeAuto/>
              <w:default w:val="0"/>
            </w:checkBox>
          </w:ffData>
        </w:fldChar>
      </w:r>
      <w:r w:rsidRPr="00E6629D">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6629D">
        <w:rPr>
          <w:rFonts w:ascii="Arial Narrow" w:hAnsi="Arial Narrow"/>
          <w:sz w:val="22"/>
          <w:szCs w:val="22"/>
        </w:rPr>
        <w:fldChar w:fldCharType="end"/>
      </w:r>
      <w:r w:rsidRPr="00E6629D">
        <w:rPr>
          <w:rFonts w:ascii="Arial Narrow" w:hAnsi="Arial Narrow"/>
          <w:sz w:val="22"/>
          <w:szCs w:val="22"/>
        </w:rPr>
        <w:t xml:space="preserve"> </w:t>
      </w:r>
      <w:r>
        <w:rPr>
          <w:rFonts w:ascii="Arial Narrow" w:hAnsi="Arial Narrow"/>
          <w:sz w:val="22"/>
          <w:szCs w:val="22"/>
        </w:rPr>
        <w:t xml:space="preserve"> Working prototype</w:t>
      </w:r>
    </w:p>
    <w:p w14:paraId="698C7CB1" w14:textId="77777777" w:rsidR="00012F89" w:rsidRDefault="00012F89" w:rsidP="006109CF">
      <w:pPr>
        <w:ind w:left="360"/>
        <w:rPr>
          <w:rFonts w:ascii="Arial Narrow" w:hAnsi="Arial Narrow"/>
          <w:sz w:val="22"/>
          <w:szCs w:val="22"/>
        </w:rPr>
      </w:pPr>
      <w:r w:rsidRPr="00E6629D">
        <w:rPr>
          <w:rFonts w:ascii="Arial Narrow" w:hAnsi="Arial Narrow"/>
          <w:sz w:val="22"/>
          <w:szCs w:val="22"/>
        </w:rPr>
        <w:fldChar w:fldCharType="begin">
          <w:ffData>
            <w:name w:val="Check1"/>
            <w:enabled/>
            <w:calcOnExit w:val="0"/>
            <w:checkBox>
              <w:sizeAuto/>
              <w:default w:val="0"/>
            </w:checkBox>
          </w:ffData>
        </w:fldChar>
      </w:r>
      <w:r w:rsidRPr="00E6629D">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6629D">
        <w:rPr>
          <w:rFonts w:ascii="Arial Narrow" w:hAnsi="Arial Narrow"/>
          <w:sz w:val="22"/>
          <w:szCs w:val="22"/>
        </w:rPr>
        <w:fldChar w:fldCharType="end"/>
      </w:r>
      <w:r w:rsidRPr="00E6629D">
        <w:rPr>
          <w:rFonts w:ascii="Arial Narrow" w:hAnsi="Arial Narrow"/>
          <w:sz w:val="22"/>
          <w:szCs w:val="22"/>
        </w:rPr>
        <w:t xml:space="preserve"> </w:t>
      </w:r>
      <w:r>
        <w:rPr>
          <w:rFonts w:ascii="Arial Narrow" w:hAnsi="Arial Narrow"/>
          <w:sz w:val="22"/>
          <w:szCs w:val="22"/>
        </w:rPr>
        <w:t xml:space="preserve"> In market</w:t>
      </w:r>
    </w:p>
    <w:p w14:paraId="0E663705" w14:textId="77777777" w:rsidR="00012F89" w:rsidRDefault="00012F89" w:rsidP="006109CF">
      <w:pPr>
        <w:ind w:left="360"/>
        <w:rPr>
          <w:rFonts w:ascii="Arial Narrow" w:hAnsi="Arial Narrow"/>
          <w:sz w:val="22"/>
          <w:szCs w:val="22"/>
        </w:rPr>
      </w:pPr>
      <w:r w:rsidRPr="00E6629D">
        <w:rPr>
          <w:rFonts w:ascii="Arial Narrow" w:hAnsi="Arial Narrow"/>
          <w:sz w:val="22"/>
          <w:szCs w:val="22"/>
        </w:rPr>
        <w:fldChar w:fldCharType="begin">
          <w:ffData>
            <w:name w:val="Check1"/>
            <w:enabled/>
            <w:calcOnExit w:val="0"/>
            <w:checkBox>
              <w:sizeAuto/>
              <w:default w:val="0"/>
            </w:checkBox>
          </w:ffData>
        </w:fldChar>
      </w:r>
      <w:r w:rsidRPr="00E6629D">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E6629D">
        <w:rPr>
          <w:rFonts w:ascii="Arial Narrow" w:hAnsi="Arial Narrow"/>
          <w:sz w:val="22"/>
          <w:szCs w:val="22"/>
        </w:rPr>
        <w:fldChar w:fldCharType="end"/>
      </w:r>
      <w:r w:rsidRPr="00E6629D">
        <w:rPr>
          <w:rFonts w:ascii="Arial Narrow" w:hAnsi="Arial Narrow"/>
          <w:sz w:val="22"/>
          <w:szCs w:val="22"/>
        </w:rPr>
        <w:t xml:space="preserve"> </w:t>
      </w:r>
      <w:r>
        <w:rPr>
          <w:rFonts w:ascii="Arial Narrow" w:hAnsi="Arial Narrow"/>
          <w:sz w:val="22"/>
          <w:szCs w:val="22"/>
        </w:rPr>
        <w:t xml:space="preserve"> O</w:t>
      </w:r>
      <w:r w:rsidRPr="00E6629D">
        <w:rPr>
          <w:rFonts w:ascii="Arial Narrow" w:hAnsi="Arial Narrow"/>
          <w:sz w:val="22"/>
          <w:szCs w:val="22"/>
        </w:rPr>
        <w:t>ther (please specify) _______________</w:t>
      </w:r>
    </w:p>
    <w:p w14:paraId="769D0D3C" w14:textId="77777777" w:rsidR="00012F89" w:rsidRDefault="00012F89" w:rsidP="006109CF">
      <w:pPr>
        <w:ind w:left="360"/>
        <w:rPr>
          <w:rFonts w:ascii="Arial Narrow" w:hAnsi="Arial Narrow"/>
          <w:sz w:val="22"/>
          <w:szCs w:val="22"/>
        </w:rPr>
      </w:pPr>
    </w:p>
    <w:p w14:paraId="7E628757" w14:textId="77777777" w:rsidR="00012F89" w:rsidRPr="00012F89" w:rsidRDefault="00012F89" w:rsidP="0004191D">
      <w:pPr>
        <w:pStyle w:val="ListParagraph"/>
        <w:numPr>
          <w:ilvl w:val="0"/>
          <w:numId w:val="24"/>
        </w:numPr>
        <w:spacing w:before="0" w:after="0"/>
        <w:ind w:left="426"/>
        <w:rPr>
          <w:rFonts w:ascii="Arial Narrow" w:hAnsi="Arial Narrow" w:cs="Arial"/>
          <w:sz w:val="22"/>
          <w:szCs w:val="22"/>
        </w:rPr>
      </w:pPr>
      <w:r w:rsidRPr="00012F89">
        <w:rPr>
          <w:rFonts w:ascii="Arial Narrow" w:hAnsi="Arial Narrow" w:cs="Arial"/>
          <w:sz w:val="22"/>
          <w:szCs w:val="22"/>
        </w:rPr>
        <w:t>What are the key next steps for the development of your product or service?</w:t>
      </w:r>
    </w:p>
    <w:p w14:paraId="54CD245A" w14:textId="77777777" w:rsidR="00012F89" w:rsidRPr="00012F89" w:rsidRDefault="00012F89" w:rsidP="00012F89">
      <w:pPr>
        <w:pStyle w:val="ListParagraph"/>
        <w:spacing w:before="0" w:after="0"/>
        <w:ind w:left="36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012F89" w:rsidRPr="00E6629D" w14:paraId="1231BE67" w14:textId="77777777" w:rsidTr="00FB399D">
        <w:tc>
          <w:tcPr>
            <w:tcW w:w="9576" w:type="dxa"/>
          </w:tcPr>
          <w:p w14:paraId="36FEB5B0" w14:textId="77777777" w:rsidR="00012F89" w:rsidRPr="00095D97" w:rsidRDefault="00012F89" w:rsidP="00FB399D">
            <w:pPr>
              <w:spacing w:before="0" w:after="0"/>
              <w:rPr>
                <w:rFonts w:ascii="Arial Narrow" w:hAnsi="Arial Narrow" w:cs="Arial"/>
                <w:bCs/>
                <w:sz w:val="22"/>
                <w:szCs w:val="22"/>
              </w:rPr>
            </w:pPr>
          </w:p>
          <w:p w14:paraId="30D7AA69" w14:textId="77777777" w:rsidR="00012F89" w:rsidRPr="00095D97" w:rsidRDefault="00012F89" w:rsidP="00FB399D">
            <w:pPr>
              <w:spacing w:before="0" w:after="0"/>
              <w:rPr>
                <w:rFonts w:ascii="Arial Narrow" w:hAnsi="Arial Narrow" w:cs="Arial"/>
                <w:bCs/>
                <w:sz w:val="22"/>
                <w:szCs w:val="22"/>
              </w:rPr>
            </w:pPr>
          </w:p>
          <w:p w14:paraId="7196D064" w14:textId="77777777" w:rsidR="00012F89" w:rsidRPr="00E6629D" w:rsidRDefault="00012F89" w:rsidP="00FB399D">
            <w:pPr>
              <w:spacing w:before="0" w:after="0"/>
              <w:rPr>
                <w:rFonts w:ascii="Arial Narrow" w:hAnsi="Arial Narrow" w:cs="Arial"/>
                <w:b/>
                <w:sz w:val="22"/>
                <w:szCs w:val="22"/>
              </w:rPr>
            </w:pPr>
          </w:p>
        </w:tc>
      </w:tr>
    </w:tbl>
    <w:p w14:paraId="34FF1C98" w14:textId="77777777" w:rsidR="00012F89" w:rsidRPr="00AB3FA0" w:rsidRDefault="00012F89" w:rsidP="00012F89">
      <w:pPr>
        <w:rPr>
          <w:rFonts w:ascii="Arial Narrow" w:hAnsi="Arial Narrow" w:cs="Arial"/>
          <w:sz w:val="22"/>
          <w:szCs w:val="22"/>
        </w:rPr>
      </w:pPr>
    </w:p>
    <w:p w14:paraId="49730E23" w14:textId="77777777" w:rsidR="00012F89" w:rsidRPr="00544788" w:rsidRDefault="0070320E" w:rsidP="00544788">
      <w:pPr>
        <w:pStyle w:val="ListParagraph"/>
        <w:numPr>
          <w:ilvl w:val="0"/>
          <w:numId w:val="24"/>
        </w:numPr>
        <w:spacing w:before="0" w:after="0"/>
        <w:ind w:left="426"/>
        <w:rPr>
          <w:rFonts w:ascii="Arial Narrow" w:hAnsi="Arial Narrow" w:cs="Arial"/>
          <w:i/>
          <w:sz w:val="22"/>
          <w:szCs w:val="22"/>
          <w:lang w:eastAsia="en-CA"/>
        </w:rPr>
      </w:pPr>
      <w:r>
        <w:rPr>
          <w:rFonts w:ascii="Arial Narrow" w:hAnsi="Arial Narrow" w:cs="Arial"/>
          <w:sz w:val="22"/>
          <w:szCs w:val="22"/>
          <w:lang w:eastAsia="en-CA"/>
        </w:rPr>
        <w:t>Are you aware of any regulations associated with this technology/product? If so, what is your strategy?</w:t>
      </w:r>
    </w:p>
    <w:p w14:paraId="6D072C0D" w14:textId="77777777" w:rsidR="0070320E" w:rsidRPr="00012F89" w:rsidRDefault="0070320E" w:rsidP="0070320E">
      <w:pPr>
        <w:pStyle w:val="ListParagraph"/>
        <w:spacing w:before="0" w:after="0"/>
        <w:ind w:left="36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70320E" w:rsidRPr="00E6629D" w14:paraId="48A21919" w14:textId="77777777" w:rsidTr="009A1322">
        <w:tc>
          <w:tcPr>
            <w:tcW w:w="9576" w:type="dxa"/>
          </w:tcPr>
          <w:p w14:paraId="6BD18F9B" w14:textId="77777777" w:rsidR="0070320E" w:rsidRPr="00095D97" w:rsidRDefault="0070320E" w:rsidP="009A1322">
            <w:pPr>
              <w:spacing w:before="0" w:after="0"/>
              <w:rPr>
                <w:rFonts w:ascii="Arial Narrow" w:hAnsi="Arial Narrow" w:cs="Arial"/>
                <w:bCs/>
                <w:sz w:val="22"/>
                <w:szCs w:val="22"/>
              </w:rPr>
            </w:pPr>
          </w:p>
          <w:p w14:paraId="238601FE" w14:textId="77777777" w:rsidR="0070320E" w:rsidRPr="00095D97" w:rsidRDefault="0070320E" w:rsidP="009A1322">
            <w:pPr>
              <w:spacing w:before="0" w:after="0"/>
              <w:rPr>
                <w:rFonts w:ascii="Arial Narrow" w:hAnsi="Arial Narrow" w:cs="Arial"/>
                <w:bCs/>
                <w:sz w:val="22"/>
                <w:szCs w:val="22"/>
              </w:rPr>
            </w:pPr>
          </w:p>
          <w:p w14:paraId="0F3CABC7" w14:textId="77777777" w:rsidR="0070320E" w:rsidRPr="00E6629D" w:rsidRDefault="0070320E" w:rsidP="009A1322">
            <w:pPr>
              <w:spacing w:before="0" w:after="0"/>
              <w:rPr>
                <w:rFonts w:ascii="Arial Narrow" w:hAnsi="Arial Narrow" w:cs="Arial"/>
                <w:b/>
                <w:sz w:val="22"/>
                <w:szCs w:val="22"/>
              </w:rPr>
            </w:pPr>
          </w:p>
        </w:tc>
      </w:tr>
    </w:tbl>
    <w:p w14:paraId="5B08B5D1" w14:textId="77777777" w:rsidR="0070320E" w:rsidRDefault="0070320E" w:rsidP="00012F89">
      <w:pPr>
        <w:rPr>
          <w:rFonts w:ascii="Arial Narrow" w:hAnsi="Arial Narrow" w:cs="Arial"/>
          <w:b/>
          <w:color w:val="0079C1"/>
          <w:sz w:val="22"/>
          <w:szCs w:val="22"/>
        </w:rPr>
      </w:pPr>
    </w:p>
    <w:p w14:paraId="16DEB4AB" w14:textId="77777777" w:rsidR="0070320E" w:rsidRPr="00012F89" w:rsidRDefault="0070320E" w:rsidP="00012F89">
      <w:pPr>
        <w:rPr>
          <w:rFonts w:ascii="Arial Narrow" w:hAnsi="Arial Narrow" w:cs="Arial"/>
          <w:b/>
          <w:color w:val="0079C1"/>
          <w:sz w:val="22"/>
          <w:szCs w:val="22"/>
        </w:rPr>
      </w:pPr>
    </w:p>
    <w:p w14:paraId="782F7FE9" w14:textId="77777777" w:rsidR="00563884" w:rsidRPr="00095D97" w:rsidRDefault="00012F89" w:rsidP="00563884">
      <w:pPr>
        <w:rPr>
          <w:rFonts w:ascii="Arial Narrow" w:hAnsi="Arial Narrow"/>
          <w:b/>
          <w:color w:val="006CB3"/>
          <w:sz w:val="22"/>
          <w:szCs w:val="22"/>
        </w:rPr>
      </w:pPr>
      <w:r w:rsidRPr="00095D97">
        <w:rPr>
          <w:rFonts w:ascii="Arial Narrow" w:hAnsi="Arial Narrow" w:cs="Arial"/>
          <w:b/>
          <w:color w:val="006CB3"/>
          <w:sz w:val="22"/>
          <w:szCs w:val="22"/>
        </w:rPr>
        <w:t xml:space="preserve">Business Model and </w:t>
      </w:r>
      <w:r w:rsidR="00074B6E" w:rsidRPr="00095D97">
        <w:rPr>
          <w:rFonts w:ascii="Arial Narrow" w:hAnsi="Arial Narrow" w:cs="Arial"/>
          <w:b/>
          <w:color w:val="006CB3"/>
          <w:sz w:val="22"/>
          <w:szCs w:val="22"/>
        </w:rPr>
        <w:t>Market Opportunity</w:t>
      </w:r>
    </w:p>
    <w:p w14:paraId="0AD9C6F4" w14:textId="77777777" w:rsidR="00563884" w:rsidRPr="005831A6" w:rsidRDefault="00563884" w:rsidP="005831A6">
      <w:pPr>
        <w:spacing w:before="0" w:after="0"/>
        <w:rPr>
          <w:rFonts w:ascii="Arial Narrow" w:hAnsi="Arial Narrow" w:cs="Arial"/>
          <w:b/>
          <w:sz w:val="22"/>
          <w:szCs w:val="22"/>
        </w:rPr>
      </w:pPr>
    </w:p>
    <w:p w14:paraId="041FC199" w14:textId="77777777" w:rsidR="00AF65DF" w:rsidRPr="00AA00A1" w:rsidRDefault="00012F89" w:rsidP="0004191D">
      <w:pPr>
        <w:numPr>
          <w:ilvl w:val="0"/>
          <w:numId w:val="24"/>
        </w:numPr>
        <w:spacing w:before="0" w:after="0"/>
        <w:ind w:left="426"/>
        <w:rPr>
          <w:rFonts w:ascii="Arial Narrow" w:hAnsi="Arial Narrow" w:cs="Arial"/>
          <w:sz w:val="22"/>
          <w:szCs w:val="22"/>
        </w:rPr>
      </w:pPr>
      <w:r>
        <w:rPr>
          <w:rFonts w:ascii="Arial Narrow" w:hAnsi="Arial Narrow" w:cs="Arial"/>
          <w:sz w:val="22"/>
          <w:szCs w:val="22"/>
        </w:rPr>
        <w:t xml:space="preserve">Is there evidence customers </w:t>
      </w:r>
      <w:r w:rsidRPr="00F57122">
        <w:rPr>
          <w:rFonts w:ascii="Arial Narrow" w:hAnsi="Arial Narrow" w:cs="Arial"/>
          <w:sz w:val="22"/>
          <w:szCs w:val="22"/>
        </w:rPr>
        <w:t xml:space="preserve">will buy </w:t>
      </w:r>
      <w:r w:rsidR="00D60263">
        <w:rPr>
          <w:rFonts w:ascii="Arial Narrow" w:hAnsi="Arial Narrow" w:cs="Arial"/>
          <w:sz w:val="22"/>
          <w:szCs w:val="22"/>
        </w:rPr>
        <w:t>your</w:t>
      </w:r>
      <w:r w:rsidR="00D60263" w:rsidRPr="00F57122">
        <w:rPr>
          <w:rFonts w:ascii="Arial Narrow" w:hAnsi="Arial Narrow" w:cs="Arial"/>
          <w:sz w:val="22"/>
          <w:szCs w:val="22"/>
        </w:rPr>
        <w:t xml:space="preserve"> </w:t>
      </w:r>
      <w:r w:rsidRPr="00F57122">
        <w:rPr>
          <w:rFonts w:ascii="Arial Narrow" w:hAnsi="Arial Narrow" w:cs="Arial"/>
          <w:sz w:val="22"/>
          <w:szCs w:val="22"/>
        </w:rPr>
        <w:t>product</w:t>
      </w:r>
      <w:r>
        <w:rPr>
          <w:rFonts w:ascii="Arial Narrow" w:hAnsi="Arial Narrow" w:cs="Arial"/>
          <w:sz w:val="22"/>
          <w:szCs w:val="22"/>
        </w:rPr>
        <w:t xml:space="preserve"> or service</w:t>
      </w:r>
      <w:r w:rsidRPr="00F57122">
        <w:rPr>
          <w:rFonts w:ascii="Arial Narrow" w:hAnsi="Arial Narrow" w:cs="Arial"/>
          <w:sz w:val="22"/>
          <w:szCs w:val="22"/>
        </w:rPr>
        <w:t>?</w:t>
      </w:r>
      <w:r>
        <w:rPr>
          <w:rFonts w:ascii="Arial Narrow" w:hAnsi="Arial Narrow" w:cs="Arial"/>
          <w:sz w:val="22"/>
          <w:szCs w:val="22"/>
        </w:rPr>
        <w:t xml:space="preserve"> Have you met with potential customers, received </w:t>
      </w:r>
      <w:r w:rsidR="00A5038C">
        <w:rPr>
          <w:rFonts w:ascii="Arial Narrow" w:hAnsi="Arial Narrow" w:cs="Arial"/>
          <w:sz w:val="22"/>
          <w:szCs w:val="22"/>
        </w:rPr>
        <w:t>feedback,</w:t>
      </w:r>
      <w:r>
        <w:rPr>
          <w:rFonts w:ascii="Arial Narrow" w:hAnsi="Arial Narrow" w:cs="Arial"/>
          <w:sz w:val="22"/>
          <w:szCs w:val="22"/>
        </w:rPr>
        <w:t xml:space="preserve"> or tested your ideas?</w:t>
      </w:r>
    </w:p>
    <w:p w14:paraId="4B1F511A" w14:textId="77777777" w:rsidR="00074B6E" w:rsidRDefault="00074B6E" w:rsidP="00074B6E">
      <w:pPr>
        <w:spacing w:before="0" w:after="0"/>
        <w:ind w:left="36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074B6E" w:rsidRPr="00E6629D" w14:paraId="65F9C3DC" w14:textId="77777777" w:rsidTr="000E2BE5">
        <w:tc>
          <w:tcPr>
            <w:tcW w:w="9576" w:type="dxa"/>
          </w:tcPr>
          <w:p w14:paraId="5023141B" w14:textId="77777777" w:rsidR="00074B6E" w:rsidRPr="00095D97" w:rsidRDefault="00074B6E" w:rsidP="00E6629D">
            <w:pPr>
              <w:spacing w:before="0" w:after="0"/>
              <w:rPr>
                <w:rFonts w:ascii="Arial Narrow" w:hAnsi="Arial Narrow" w:cs="Arial"/>
                <w:bCs/>
                <w:sz w:val="22"/>
                <w:szCs w:val="22"/>
              </w:rPr>
            </w:pPr>
            <w:bookmarkStart w:id="5" w:name="_Hlk6214237"/>
          </w:p>
          <w:p w14:paraId="1F3B1409" w14:textId="77777777" w:rsidR="003A7DC9" w:rsidRPr="00095D97" w:rsidRDefault="003A7DC9" w:rsidP="00E6629D">
            <w:pPr>
              <w:spacing w:before="0" w:after="0"/>
              <w:rPr>
                <w:rFonts w:ascii="Arial Narrow" w:hAnsi="Arial Narrow" w:cs="Arial"/>
                <w:bCs/>
                <w:sz w:val="22"/>
                <w:szCs w:val="22"/>
              </w:rPr>
            </w:pPr>
          </w:p>
          <w:p w14:paraId="562C75D1" w14:textId="77777777" w:rsidR="003A7DC9" w:rsidRPr="00E6629D" w:rsidRDefault="003A7DC9" w:rsidP="00E6629D">
            <w:pPr>
              <w:spacing w:before="0" w:after="0"/>
              <w:rPr>
                <w:rFonts w:ascii="Arial Narrow" w:hAnsi="Arial Narrow" w:cs="Arial"/>
                <w:b/>
                <w:sz w:val="22"/>
                <w:szCs w:val="22"/>
              </w:rPr>
            </w:pPr>
          </w:p>
        </w:tc>
      </w:tr>
      <w:bookmarkEnd w:id="5"/>
    </w:tbl>
    <w:p w14:paraId="664355AD" w14:textId="77777777" w:rsidR="00563884" w:rsidRDefault="00563884" w:rsidP="00563884">
      <w:pPr>
        <w:spacing w:before="0" w:after="0"/>
        <w:rPr>
          <w:rFonts w:ascii="Arial Narrow" w:hAnsi="Arial Narrow" w:cs="Arial"/>
          <w:sz w:val="22"/>
          <w:szCs w:val="22"/>
        </w:rPr>
      </w:pPr>
    </w:p>
    <w:p w14:paraId="1C57214B" w14:textId="77777777" w:rsidR="004E5F4C" w:rsidRDefault="00012F89" w:rsidP="0004191D">
      <w:pPr>
        <w:numPr>
          <w:ilvl w:val="0"/>
          <w:numId w:val="24"/>
        </w:numPr>
        <w:spacing w:before="0" w:after="0"/>
        <w:ind w:left="426"/>
        <w:rPr>
          <w:rFonts w:ascii="Arial Narrow" w:hAnsi="Arial Narrow" w:cs="Arial"/>
          <w:sz w:val="22"/>
          <w:szCs w:val="22"/>
        </w:rPr>
      </w:pPr>
      <w:bookmarkStart w:id="6" w:name="_Hlk46496471"/>
      <w:r w:rsidRPr="00012F89">
        <w:rPr>
          <w:rFonts w:ascii="Arial Narrow" w:hAnsi="Arial Narrow" w:cs="Arial"/>
          <w:sz w:val="22"/>
          <w:szCs w:val="22"/>
        </w:rPr>
        <w:t>Explain how you</w:t>
      </w:r>
      <w:r w:rsidR="00F2168E">
        <w:rPr>
          <w:rFonts w:ascii="Arial Narrow" w:hAnsi="Arial Narrow" w:cs="Arial"/>
          <w:sz w:val="22"/>
          <w:szCs w:val="22"/>
        </w:rPr>
        <w:t xml:space="preserve"> a</w:t>
      </w:r>
      <w:r w:rsidRPr="00012F89">
        <w:rPr>
          <w:rFonts w:ascii="Arial Narrow" w:hAnsi="Arial Narrow" w:cs="Arial"/>
          <w:sz w:val="22"/>
          <w:szCs w:val="22"/>
        </w:rPr>
        <w:t>re going to make money from your product</w:t>
      </w:r>
      <w:r w:rsidR="00D60263">
        <w:rPr>
          <w:rFonts w:ascii="Arial Narrow" w:hAnsi="Arial Narrow" w:cs="Arial"/>
          <w:sz w:val="22"/>
          <w:szCs w:val="22"/>
        </w:rPr>
        <w:t xml:space="preserve"> or service</w:t>
      </w:r>
      <w:r w:rsidRPr="00012F89">
        <w:rPr>
          <w:rFonts w:ascii="Arial Narrow" w:hAnsi="Arial Narrow" w:cs="Arial"/>
          <w:sz w:val="22"/>
          <w:szCs w:val="22"/>
        </w:rPr>
        <w:t xml:space="preserve">. </w:t>
      </w:r>
      <w:r w:rsidR="002366B7">
        <w:rPr>
          <w:rFonts w:ascii="Arial Narrow" w:hAnsi="Arial Narrow" w:cs="Arial"/>
          <w:sz w:val="22"/>
          <w:szCs w:val="22"/>
        </w:rPr>
        <w:t>What is the size of the potential market opportunity</w:t>
      </w:r>
      <w:r w:rsidR="00F2168E">
        <w:rPr>
          <w:rFonts w:ascii="Arial Narrow" w:hAnsi="Arial Narrow" w:cs="Arial"/>
          <w:sz w:val="22"/>
          <w:szCs w:val="22"/>
        </w:rPr>
        <w:t xml:space="preserve"> (</w:t>
      </w:r>
      <w:r w:rsidRPr="00012F89">
        <w:rPr>
          <w:rFonts w:ascii="Arial Narrow" w:hAnsi="Arial Narrow" w:cs="Arial"/>
          <w:sz w:val="22"/>
          <w:szCs w:val="22"/>
        </w:rPr>
        <w:t>i.e.</w:t>
      </w:r>
      <w:r w:rsidR="00F2168E">
        <w:rPr>
          <w:rFonts w:ascii="Arial Narrow" w:hAnsi="Arial Narrow" w:cs="Arial"/>
          <w:sz w:val="22"/>
          <w:szCs w:val="22"/>
        </w:rPr>
        <w:t>, t</w:t>
      </w:r>
      <w:r w:rsidRPr="00012F89">
        <w:rPr>
          <w:rFonts w:ascii="Arial Narrow" w:hAnsi="Arial Narrow" w:cs="Arial"/>
          <w:sz w:val="22"/>
          <w:szCs w:val="22"/>
        </w:rPr>
        <w:t xml:space="preserve">otal </w:t>
      </w:r>
      <w:r w:rsidR="00841A57">
        <w:rPr>
          <w:rFonts w:ascii="Arial Narrow" w:hAnsi="Arial Narrow" w:cs="Arial"/>
          <w:sz w:val="22"/>
          <w:szCs w:val="22"/>
        </w:rPr>
        <w:t>a</w:t>
      </w:r>
      <w:r w:rsidRPr="00012F89">
        <w:rPr>
          <w:rFonts w:ascii="Arial Narrow" w:hAnsi="Arial Narrow" w:cs="Arial"/>
          <w:sz w:val="22"/>
          <w:szCs w:val="22"/>
        </w:rPr>
        <w:t xml:space="preserve">ddressable </w:t>
      </w:r>
      <w:r w:rsidR="00841A57">
        <w:rPr>
          <w:rFonts w:ascii="Arial Narrow" w:hAnsi="Arial Narrow" w:cs="Arial"/>
          <w:sz w:val="22"/>
          <w:szCs w:val="22"/>
        </w:rPr>
        <w:t>m</w:t>
      </w:r>
      <w:r w:rsidRPr="00012F89">
        <w:rPr>
          <w:rFonts w:ascii="Arial Narrow" w:hAnsi="Arial Narrow" w:cs="Arial"/>
          <w:sz w:val="22"/>
          <w:szCs w:val="22"/>
        </w:rPr>
        <w:t>arket</w:t>
      </w:r>
      <w:r w:rsidR="00F2168E">
        <w:rPr>
          <w:rFonts w:ascii="Arial Narrow" w:hAnsi="Arial Narrow" w:cs="Arial"/>
          <w:sz w:val="22"/>
          <w:szCs w:val="22"/>
        </w:rPr>
        <w:t>)</w:t>
      </w:r>
      <w:r w:rsidR="004E5F4C">
        <w:rPr>
          <w:rFonts w:ascii="Arial Narrow" w:hAnsi="Arial Narrow" w:cs="Arial"/>
          <w:sz w:val="22"/>
          <w:szCs w:val="22"/>
        </w:rPr>
        <w:t xml:space="preserve">? </w:t>
      </w:r>
    </w:p>
    <w:p w14:paraId="1A965116" w14:textId="77777777" w:rsidR="004E5F4C" w:rsidRDefault="004E5F4C" w:rsidP="000D106C">
      <w:pPr>
        <w:spacing w:before="0" w:after="0"/>
        <w:ind w:left="360"/>
        <w:rPr>
          <w:rFonts w:ascii="Arial Narrow" w:hAnsi="Arial Narrow" w:cs="Arial"/>
          <w:sz w:val="22"/>
          <w:szCs w:val="22"/>
        </w:rPr>
      </w:pPr>
    </w:p>
    <w:p w14:paraId="3116BF45" w14:textId="77777777" w:rsidR="00012F89" w:rsidRDefault="007C589F" w:rsidP="000D106C">
      <w:pPr>
        <w:spacing w:before="0" w:after="0"/>
        <w:ind w:left="360"/>
        <w:rPr>
          <w:rFonts w:ascii="Arial Narrow" w:hAnsi="Arial Narrow" w:cs="Arial"/>
          <w:sz w:val="22"/>
          <w:szCs w:val="22"/>
        </w:rPr>
      </w:pPr>
      <w:r>
        <w:rPr>
          <w:rFonts w:ascii="Arial Narrow" w:hAnsi="Arial Narrow" w:cs="Arial"/>
          <w:sz w:val="22"/>
          <w:szCs w:val="22"/>
        </w:rPr>
        <w:t>T</w:t>
      </w:r>
      <w:r w:rsidR="002366B7">
        <w:rPr>
          <w:rFonts w:ascii="Arial Narrow" w:hAnsi="Arial Narrow" w:cs="Arial"/>
          <w:sz w:val="22"/>
          <w:szCs w:val="22"/>
        </w:rPr>
        <w:t xml:space="preserve">otal </w:t>
      </w:r>
      <w:r w:rsidR="00841A57">
        <w:rPr>
          <w:rFonts w:ascii="Arial Narrow" w:hAnsi="Arial Narrow" w:cs="Arial"/>
          <w:sz w:val="22"/>
          <w:szCs w:val="22"/>
        </w:rPr>
        <w:t>a</w:t>
      </w:r>
      <w:r w:rsidR="002366B7">
        <w:rPr>
          <w:rFonts w:ascii="Arial Narrow" w:hAnsi="Arial Narrow" w:cs="Arial"/>
          <w:sz w:val="22"/>
          <w:szCs w:val="22"/>
        </w:rPr>
        <w:t xml:space="preserve">ddressable </w:t>
      </w:r>
      <w:r>
        <w:rPr>
          <w:rFonts w:ascii="Arial Narrow" w:hAnsi="Arial Narrow" w:cs="Arial"/>
          <w:sz w:val="22"/>
          <w:szCs w:val="22"/>
        </w:rPr>
        <w:t>market =</w:t>
      </w:r>
      <w:r w:rsidR="00F2168E">
        <w:rPr>
          <w:rFonts w:ascii="Arial Narrow" w:hAnsi="Arial Narrow" w:cs="Arial"/>
          <w:sz w:val="22"/>
          <w:szCs w:val="22"/>
        </w:rPr>
        <w:t xml:space="preserve"> </w:t>
      </w:r>
      <w:r w:rsidR="004E5F4C">
        <w:rPr>
          <w:rFonts w:ascii="Arial Narrow" w:hAnsi="Arial Narrow" w:cs="Arial"/>
          <w:sz w:val="22"/>
          <w:szCs w:val="22"/>
        </w:rPr>
        <w:t># of customers globally</w:t>
      </w:r>
      <w:r w:rsidR="00F2168E">
        <w:rPr>
          <w:rFonts w:ascii="Arial Narrow" w:hAnsi="Arial Narrow" w:cs="Arial"/>
          <w:sz w:val="22"/>
          <w:szCs w:val="22"/>
        </w:rPr>
        <w:t xml:space="preserve"> </w:t>
      </w:r>
      <w:r w:rsidR="004E5F4C">
        <w:rPr>
          <w:rFonts w:ascii="Arial Narrow" w:hAnsi="Arial Narrow" w:cs="Arial"/>
          <w:sz w:val="22"/>
          <w:szCs w:val="22"/>
        </w:rPr>
        <w:t>X</w:t>
      </w:r>
      <w:r w:rsidR="00F2168E">
        <w:rPr>
          <w:rFonts w:ascii="Arial Narrow" w:hAnsi="Arial Narrow" w:cs="Arial"/>
          <w:sz w:val="22"/>
          <w:szCs w:val="22"/>
        </w:rPr>
        <w:t xml:space="preserve"> </w:t>
      </w:r>
      <w:r w:rsidR="004E5F4C">
        <w:rPr>
          <w:rFonts w:ascii="Arial Narrow" w:hAnsi="Arial Narrow" w:cs="Arial"/>
          <w:sz w:val="22"/>
          <w:szCs w:val="22"/>
        </w:rPr>
        <w:t>annual revenue per customer</w:t>
      </w:r>
    </w:p>
    <w:bookmarkEnd w:id="6"/>
    <w:p w14:paraId="7DF4E37C" w14:textId="77777777" w:rsidR="00012F89" w:rsidRDefault="00012F89" w:rsidP="00012F89">
      <w:pPr>
        <w:spacing w:before="0" w:after="0"/>
        <w:ind w:left="36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012F89" w:rsidRPr="00E6629D" w14:paraId="44FB30F8" w14:textId="77777777" w:rsidTr="00FB399D">
        <w:tc>
          <w:tcPr>
            <w:tcW w:w="9576" w:type="dxa"/>
          </w:tcPr>
          <w:p w14:paraId="1DA6542E" w14:textId="77777777" w:rsidR="00012F89" w:rsidRPr="00095D97" w:rsidRDefault="00012F89" w:rsidP="00FB399D">
            <w:pPr>
              <w:spacing w:before="0" w:after="0"/>
              <w:rPr>
                <w:rFonts w:ascii="Arial Narrow" w:hAnsi="Arial Narrow" w:cs="Arial"/>
                <w:bCs/>
                <w:sz w:val="22"/>
                <w:szCs w:val="22"/>
              </w:rPr>
            </w:pPr>
          </w:p>
          <w:p w14:paraId="3041E394" w14:textId="77777777" w:rsidR="00012F89" w:rsidRPr="00095D97" w:rsidRDefault="00012F89" w:rsidP="00FB399D">
            <w:pPr>
              <w:spacing w:before="0" w:after="0"/>
              <w:rPr>
                <w:rFonts w:ascii="Arial Narrow" w:hAnsi="Arial Narrow" w:cs="Arial"/>
                <w:bCs/>
                <w:sz w:val="22"/>
                <w:szCs w:val="22"/>
              </w:rPr>
            </w:pPr>
          </w:p>
          <w:p w14:paraId="722B00AE" w14:textId="77777777" w:rsidR="00012F89" w:rsidRPr="00E6629D" w:rsidRDefault="00012F89" w:rsidP="00FB399D">
            <w:pPr>
              <w:spacing w:before="0" w:after="0"/>
              <w:rPr>
                <w:rFonts w:ascii="Arial Narrow" w:hAnsi="Arial Narrow" w:cs="Arial"/>
                <w:b/>
                <w:sz w:val="22"/>
                <w:szCs w:val="22"/>
              </w:rPr>
            </w:pPr>
          </w:p>
        </w:tc>
      </w:tr>
    </w:tbl>
    <w:p w14:paraId="42C6D796" w14:textId="77777777" w:rsidR="003F7AAE" w:rsidRDefault="003F7AAE" w:rsidP="0004191D">
      <w:pPr>
        <w:spacing w:before="0" w:after="0"/>
        <w:rPr>
          <w:rFonts w:ascii="Arial Narrow" w:hAnsi="Arial Narrow" w:cs="Arial"/>
          <w:sz w:val="22"/>
          <w:szCs w:val="22"/>
        </w:rPr>
      </w:pPr>
    </w:p>
    <w:p w14:paraId="7BCE8663" w14:textId="77777777" w:rsidR="00012F89" w:rsidRDefault="00012F89" w:rsidP="0004191D">
      <w:pPr>
        <w:numPr>
          <w:ilvl w:val="0"/>
          <w:numId w:val="24"/>
        </w:numPr>
        <w:spacing w:before="0" w:after="0"/>
        <w:ind w:left="426"/>
        <w:rPr>
          <w:rFonts w:ascii="Arial Narrow" w:hAnsi="Arial Narrow" w:cs="Arial"/>
          <w:sz w:val="22"/>
          <w:szCs w:val="22"/>
        </w:rPr>
      </w:pPr>
      <w:r w:rsidRPr="00012F89">
        <w:rPr>
          <w:rFonts w:ascii="Arial Narrow" w:hAnsi="Arial Narrow" w:cs="Arial"/>
          <w:sz w:val="22"/>
          <w:szCs w:val="22"/>
        </w:rPr>
        <w:t>Explain how you</w:t>
      </w:r>
      <w:r w:rsidR="00F2168E">
        <w:rPr>
          <w:rFonts w:ascii="Arial Narrow" w:hAnsi="Arial Narrow" w:cs="Arial"/>
          <w:sz w:val="22"/>
          <w:szCs w:val="22"/>
        </w:rPr>
        <w:t xml:space="preserve"> a</w:t>
      </w:r>
      <w:r w:rsidRPr="00012F89">
        <w:rPr>
          <w:rFonts w:ascii="Arial Narrow" w:hAnsi="Arial Narrow" w:cs="Arial"/>
          <w:sz w:val="22"/>
          <w:szCs w:val="22"/>
        </w:rPr>
        <w:t>re going to reach your customer without breaking the bank</w:t>
      </w:r>
      <w:r w:rsidR="00F2168E">
        <w:rPr>
          <w:rFonts w:ascii="Arial Narrow" w:hAnsi="Arial Narrow" w:cs="Arial"/>
          <w:sz w:val="22"/>
          <w:szCs w:val="22"/>
        </w:rPr>
        <w:t xml:space="preserve"> (i.e., y</w:t>
      </w:r>
      <w:r w:rsidR="006109CF">
        <w:rPr>
          <w:rFonts w:ascii="Arial Narrow" w:hAnsi="Arial Narrow" w:cs="Arial"/>
          <w:sz w:val="22"/>
          <w:szCs w:val="22"/>
        </w:rPr>
        <w:t>our go</w:t>
      </w:r>
      <w:r w:rsidR="00F2168E">
        <w:rPr>
          <w:rFonts w:ascii="Arial Narrow" w:hAnsi="Arial Narrow" w:cs="Arial"/>
          <w:sz w:val="22"/>
          <w:szCs w:val="22"/>
        </w:rPr>
        <w:t>-</w:t>
      </w:r>
      <w:r w:rsidR="006109CF">
        <w:rPr>
          <w:rFonts w:ascii="Arial Narrow" w:hAnsi="Arial Narrow" w:cs="Arial"/>
          <w:sz w:val="22"/>
          <w:szCs w:val="22"/>
        </w:rPr>
        <w:t>to</w:t>
      </w:r>
      <w:r w:rsidR="00F2168E">
        <w:rPr>
          <w:rFonts w:ascii="Arial Narrow" w:hAnsi="Arial Narrow" w:cs="Arial"/>
          <w:sz w:val="22"/>
          <w:szCs w:val="22"/>
        </w:rPr>
        <w:t>-</w:t>
      </w:r>
      <w:r w:rsidR="006109CF">
        <w:rPr>
          <w:rFonts w:ascii="Arial Narrow" w:hAnsi="Arial Narrow" w:cs="Arial"/>
          <w:sz w:val="22"/>
          <w:szCs w:val="22"/>
        </w:rPr>
        <w:t>market strategy).</w:t>
      </w:r>
    </w:p>
    <w:p w14:paraId="6E1831B3" w14:textId="77777777" w:rsidR="006109CF" w:rsidRDefault="006109CF" w:rsidP="006109CF">
      <w:pPr>
        <w:spacing w:before="0" w:after="0"/>
        <w:ind w:left="36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6109CF" w:rsidRPr="00E6629D" w14:paraId="54E11D2A" w14:textId="77777777" w:rsidTr="00FB399D">
        <w:tc>
          <w:tcPr>
            <w:tcW w:w="9576" w:type="dxa"/>
          </w:tcPr>
          <w:p w14:paraId="31126E5D" w14:textId="77777777" w:rsidR="006109CF" w:rsidRPr="00104B44" w:rsidRDefault="006109CF" w:rsidP="00FB399D">
            <w:pPr>
              <w:spacing w:before="0" w:after="0"/>
              <w:rPr>
                <w:rFonts w:ascii="Arial Narrow" w:hAnsi="Arial Narrow" w:cs="Arial"/>
                <w:bCs/>
                <w:sz w:val="22"/>
                <w:szCs w:val="22"/>
              </w:rPr>
            </w:pPr>
          </w:p>
          <w:p w14:paraId="2DE403A5" w14:textId="77777777" w:rsidR="006109CF" w:rsidRPr="00104B44" w:rsidRDefault="006109CF" w:rsidP="00FB399D">
            <w:pPr>
              <w:spacing w:before="0" w:after="0"/>
              <w:rPr>
                <w:rFonts w:ascii="Arial Narrow" w:hAnsi="Arial Narrow" w:cs="Arial"/>
                <w:bCs/>
                <w:sz w:val="22"/>
                <w:szCs w:val="22"/>
              </w:rPr>
            </w:pPr>
          </w:p>
          <w:p w14:paraId="62431CDC" w14:textId="77777777" w:rsidR="006109CF" w:rsidRPr="00E6629D" w:rsidRDefault="006109CF" w:rsidP="00FB399D">
            <w:pPr>
              <w:spacing w:before="0" w:after="0"/>
              <w:rPr>
                <w:rFonts w:ascii="Arial Narrow" w:hAnsi="Arial Narrow" w:cs="Arial"/>
                <w:b/>
                <w:sz w:val="22"/>
                <w:szCs w:val="22"/>
              </w:rPr>
            </w:pPr>
          </w:p>
        </w:tc>
      </w:tr>
    </w:tbl>
    <w:p w14:paraId="49E398E2" w14:textId="77777777" w:rsidR="00012F89" w:rsidRDefault="00012F89" w:rsidP="006109CF">
      <w:pPr>
        <w:spacing w:before="0" w:after="0"/>
        <w:rPr>
          <w:rFonts w:ascii="Arial Narrow" w:hAnsi="Arial Narrow" w:cs="Arial"/>
          <w:sz w:val="22"/>
          <w:szCs w:val="22"/>
        </w:rPr>
      </w:pPr>
    </w:p>
    <w:p w14:paraId="7EF433D8" w14:textId="77777777" w:rsidR="00012F89" w:rsidRPr="00104B44" w:rsidRDefault="00012F89" w:rsidP="00012F89">
      <w:pPr>
        <w:rPr>
          <w:rFonts w:ascii="Arial Narrow" w:hAnsi="Arial Narrow" w:cs="Arial"/>
          <w:b/>
          <w:color w:val="006CB3"/>
          <w:sz w:val="22"/>
          <w:szCs w:val="22"/>
        </w:rPr>
      </w:pPr>
      <w:r w:rsidRPr="00104B44">
        <w:rPr>
          <w:rFonts w:ascii="Arial Narrow" w:hAnsi="Arial Narrow" w:cs="Arial"/>
          <w:b/>
          <w:color w:val="006CB3"/>
          <w:sz w:val="22"/>
          <w:szCs w:val="22"/>
        </w:rPr>
        <w:t xml:space="preserve">Competitive </w:t>
      </w:r>
      <w:r w:rsidR="00FA16D3" w:rsidRPr="00104B44">
        <w:rPr>
          <w:rFonts w:ascii="Arial Narrow" w:hAnsi="Arial Narrow" w:cs="Arial"/>
          <w:b/>
          <w:color w:val="006CB3"/>
          <w:sz w:val="22"/>
          <w:szCs w:val="22"/>
        </w:rPr>
        <w:t>Advantage</w:t>
      </w:r>
    </w:p>
    <w:p w14:paraId="16287F21" w14:textId="77777777" w:rsidR="00012F89" w:rsidRPr="008F6A96" w:rsidRDefault="00012F89" w:rsidP="00012F89">
      <w:pPr>
        <w:spacing w:before="0" w:after="0"/>
        <w:ind w:hanging="357"/>
        <w:rPr>
          <w:rFonts w:ascii="Arial Narrow" w:hAnsi="Arial Narrow" w:cs="Arial"/>
          <w:b/>
          <w:sz w:val="22"/>
          <w:szCs w:val="22"/>
        </w:rPr>
      </w:pPr>
    </w:p>
    <w:p w14:paraId="0CF8D85F" w14:textId="77777777" w:rsidR="00012F89" w:rsidRDefault="00012F89" w:rsidP="0004191D">
      <w:pPr>
        <w:numPr>
          <w:ilvl w:val="0"/>
          <w:numId w:val="24"/>
        </w:numPr>
        <w:spacing w:before="0" w:after="0"/>
        <w:ind w:left="426"/>
        <w:rPr>
          <w:rFonts w:ascii="Arial Narrow" w:hAnsi="Arial Narrow" w:cs="Arial"/>
          <w:sz w:val="22"/>
          <w:szCs w:val="22"/>
        </w:rPr>
      </w:pPr>
      <w:bookmarkStart w:id="7" w:name="_Hlk46496500"/>
      <w:r w:rsidRPr="00012F89">
        <w:rPr>
          <w:rFonts w:ascii="Arial Narrow" w:hAnsi="Arial Narrow" w:cs="Arial"/>
          <w:sz w:val="22"/>
          <w:szCs w:val="22"/>
        </w:rPr>
        <w:t xml:space="preserve">Provide a complete view of the competitive landscape. </w:t>
      </w:r>
      <w:r w:rsidR="00FA16D3">
        <w:rPr>
          <w:rFonts w:ascii="Arial Narrow" w:hAnsi="Arial Narrow" w:cs="Arial"/>
          <w:sz w:val="22"/>
          <w:szCs w:val="22"/>
        </w:rPr>
        <w:t xml:space="preserve">Are there other solutions to the market pain? If not, how do </w:t>
      </w:r>
      <w:r w:rsidR="00D60263">
        <w:rPr>
          <w:rFonts w:ascii="Arial Narrow" w:hAnsi="Arial Narrow" w:cs="Arial"/>
          <w:sz w:val="22"/>
          <w:szCs w:val="22"/>
        </w:rPr>
        <w:t xml:space="preserve">your potential </w:t>
      </w:r>
      <w:r w:rsidR="00FA16D3">
        <w:rPr>
          <w:rFonts w:ascii="Arial Narrow" w:hAnsi="Arial Narrow" w:cs="Arial"/>
          <w:sz w:val="22"/>
          <w:szCs w:val="22"/>
        </w:rPr>
        <w:t xml:space="preserve">customers work around </w:t>
      </w:r>
      <w:r w:rsidR="00D60263">
        <w:rPr>
          <w:rFonts w:ascii="Arial Narrow" w:hAnsi="Arial Narrow" w:cs="Arial"/>
          <w:sz w:val="22"/>
          <w:szCs w:val="22"/>
        </w:rPr>
        <w:t>the pain</w:t>
      </w:r>
      <w:r w:rsidR="00FA16D3">
        <w:rPr>
          <w:rFonts w:ascii="Arial Narrow" w:hAnsi="Arial Narrow" w:cs="Arial"/>
          <w:sz w:val="22"/>
          <w:szCs w:val="22"/>
        </w:rPr>
        <w:t>?</w:t>
      </w:r>
    </w:p>
    <w:bookmarkEnd w:id="7"/>
    <w:p w14:paraId="5BE93A62" w14:textId="77777777" w:rsidR="00FA16D3" w:rsidRDefault="00FA16D3" w:rsidP="00FA16D3">
      <w:pPr>
        <w:spacing w:before="0" w:after="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FA16D3" w:rsidRPr="00E6629D" w14:paraId="384BA73E" w14:textId="77777777" w:rsidTr="00541776">
        <w:tc>
          <w:tcPr>
            <w:tcW w:w="9576" w:type="dxa"/>
          </w:tcPr>
          <w:p w14:paraId="34B3F2EB" w14:textId="77777777" w:rsidR="00FA16D3" w:rsidRPr="00104B44" w:rsidRDefault="00FA16D3" w:rsidP="00541776">
            <w:pPr>
              <w:spacing w:before="0" w:after="0"/>
              <w:rPr>
                <w:rFonts w:ascii="Arial Narrow" w:hAnsi="Arial Narrow" w:cs="Arial"/>
                <w:bCs/>
                <w:sz w:val="22"/>
                <w:szCs w:val="22"/>
              </w:rPr>
            </w:pPr>
          </w:p>
          <w:p w14:paraId="7D34F5C7" w14:textId="77777777" w:rsidR="00FA16D3" w:rsidRPr="00104B44" w:rsidRDefault="00FA16D3" w:rsidP="00541776">
            <w:pPr>
              <w:spacing w:before="0" w:after="0"/>
              <w:rPr>
                <w:rFonts w:ascii="Arial Narrow" w:hAnsi="Arial Narrow" w:cs="Arial"/>
                <w:bCs/>
                <w:sz w:val="22"/>
                <w:szCs w:val="22"/>
              </w:rPr>
            </w:pPr>
          </w:p>
          <w:p w14:paraId="0B4020A7" w14:textId="77777777" w:rsidR="00FA16D3" w:rsidRPr="00E6629D" w:rsidRDefault="00FA16D3" w:rsidP="00541776">
            <w:pPr>
              <w:spacing w:before="0" w:after="0"/>
              <w:rPr>
                <w:rFonts w:ascii="Arial Narrow" w:hAnsi="Arial Narrow" w:cs="Arial"/>
                <w:b/>
                <w:sz w:val="22"/>
                <w:szCs w:val="22"/>
              </w:rPr>
            </w:pPr>
          </w:p>
        </w:tc>
      </w:tr>
    </w:tbl>
    <w:p w14:paraId="1D7B270A" w14:textId="77777777" w:rsidR="00FA16D3" w:rsidRDefault="00FA16D3" w:rsidP="000D106C">
      <w:pPr>
        <w:spacing w:before="0" w:after="0"/>
        <w:rPr>
          <w:rFonts w:ascii="Arial Narrow" w:hAnsi="Arial Narrow" w:cs="Arial"/>
          <w:sz w:val="22"/>
          <w:szCs w:val="22"/>
        </w:rPr>
      </w:pPr>
    </w:p>
    <w:p w14:paraId="101DCDB9" w14:textId="77777777" w:rsidR="0004191D" w:rsidRDefault="00FA16D3" w:rsidP="0004191D">
      <w:pPr>
        <w:pStyle w:val="ListParagraph"/>
        <w:numPr>
          <w:ilvl w:val="0"/>
          <w:numId w:val="24"/>
        </w:numPr>
        <w:spacing w:before="0" w:after="0"/>
        <w:ind w:left="426"/>
        <w:rPr>
          <w:rFonts w:ascii="Arial Narrow" w:hAnsi="Arial Narrow" w:cs="Arial"/>
          <w:sz w:val="22"/>
          <w:szCs w:val="22"/>
        </w:rPr>
      </w:pPr>
      <w:r w:rsidRPr="00012F89">
        <w:rPr>
          <w:rFonts w:ascii="Arial Narrow" w:hAnsi="Arial Narrow" w:cs="Arial"/>
          <w:sz w:val="22"/>
          <w:szCs w:val="22"/>
        </w:rPr>
        <w:t>How is your product or service unique or different from the competition?</w:t>
      </w:r>
      <w:r w:rsidR="003128F6">
        <w:rPr>
          <w:rFonts w:ascii="Arial Narrow" w:hAnsi="Arial Narrow" w:cs="Arial"/>
          <w:sz w:val="22"/>
          <w:szCs w:val="22"/>
        </w:rPr>
        <w:br/>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3128F6" w:rsidRPr="00E6629D" w14:paraId="4F904CB7" w14:textId="77777777" w:rsidTr="000A59B5">
        <w:tc>
          <w:tcPr>
            <w:tcW w:w="9576" w:type="dxa"/>
          </w:tcPr>
          <w:p w14:paraId="06971CD3" w14:textId="77777777" w:rsidR="003128F6" w:rsidRPr="00104B44" w:rsidRDefault="003128F6" w:rsidP="000A59B5">
            <w:pPr>
              <w:spacing w:before="0" w:after="0"/>
              <w:rPr>
                <w:rFonts w:ascii="Arial Narrow" w:hAnsi="Arial Narrow" w:cs="Arial"/>
                <w:bCs/>
                <w:sz w:val="22"/>
                <w:szCs w:val="22"/>
              </w:rPr>
            </w:pPr>
          </w:p>
          <w:p w14:paraId="2A1F701D" w14:textId="77777777" w:rsidR="003128F6" w:rsidRPr="00104B44" w:rsidRDefault="003128F6" w:rsidP="000A59B5">
            <w:pPr>
              <w:spacing w:before="0" w:after="0"/>
              <w:rPr>
                <w:rFonts w:ascii="Arial Narrow" w:hAnsi="Arial Narrow" w:cs="Arial"/>
                <w:bCs/>
                <w:sz w:val="22"/>
                <w:szCs w:val="22"/>
              </w:rPr>
            </w:pPr>
          </w:p>
          <w:p w14:paraId="03EFCA41" w14:textId="77777777" w:rsidR="003128F6" w:rsidRPr="00E6629D" w:rsidRDefault="003128F6" w:rsidP="000A59B5">
            <w:pPr>
              <w:spacing w:before="0" w:after="0"/>
              <w:rPr>
                <w:rFonts w:ascii="Arial Narrow" w:hAnsi="Arial Narrow" w:cs="Arial"/>
                <w:b/>
                <w:sz w:val="22"/>
                <w:szCs w:val="22"/>
              </w:rPr>
            </w:pPr>
          </w:p>
        </w:tc>
      </w:tr>
    </w:tbl>
    <w:p w14:paraId="5F96A722" w14:textId="77777777" w:rsidR="0004191D" w:rsidRPr="0004191D" w:rsidRDefault="0004191D" w:rsidP="0004191D">
      <w:pPr>
        <w:spacing w:before="0" w:after="0"/>
        <w:rPr>
          <w:rFonts w:ascii="Arial Narrow" w:hAnsi="Arial Narrow" w:cs="Arial"/>
          <w:b/>
          <w:sz w:val="22"/>
          <w:szCs w:val="22"/>
        </w:rPr>
      </w:pPr>
    </w:p>
    <w:p w14:paraId="16A98823" w14:textId="77777777" w:rsidR="00FA16D3" w:rsidRPr="00FA16D3" w:rsidRDefault="00FA16D3" w:rsidP="0004191D">
      <w:pPr>
        <w:pStyle w:val="ListParagraph"/>
        <w:numPr>
          <w:ilvl w:val="0"/>
          <w:numId w:val="24"/>
        </w:numPr>
        <w:spacing w:before="0" w:after="0"/>
        <w:ind w:left="426"/>
        <w:rPr>
          <w:rFonts w:ascii="Arial Narrow" w:hAnsi="Arial Narrow" w:cs="Arial"/>
          <w:sz w:val="22"/>
          <w:szCs w:val="22"/>
        </w:rPr>
      </w:pPr>
      <w:r w:rsidRPr="00012F89">
        <w:rPr>
          <w:rFonts w:ascii="Arial Narrow" w:hAnsi="Arial Narrow" w:cs="Arial"/>
          <w:sz w:val="22"/>
          <w:szCs w:val="22"/>
        </w:rPr>
        <w:t>Is the uniqueness sustainable</w:t>
      </w:r>
      <w:r>
        <w:rPr>
          <w:rFonts w:ascii="Arial Narrow" w:hAnsi="Arial Narrow" w:cs="Arial"/>
          <w:sz w:val="22"/>
          <w:szCs w:val="22"/>
        </w:rPr>
        <w:t>? What are the barriers to entry</w:t>
      </w:r>
      <w:r w:rsidR="00BD7552">
        <w:rPr>
          <w:rFonts w:ascii="Arial Narrow" w:hAnsi="Arial Narrow" w:cs="Arial"/>
          <w:sz w:val="22"/>
          <w:szCs w:val="22"/>
        </w:rPr>
        <w:t>,</w:t>
      </w:r>
      <w:r w:rsidR="0004191D">
        <w:rPr>
          <w:rFonts w:ascii="Arial Narrow" w:hAnsi="Arial Narrow" w:cs="Arial"/>
          <w:sz w:val="22"/>
          <w:szCs w:val="22"/>
        </w:rPr>
        <w:t xml:space="preserve"> </w:t>
      </w:r>
      <w:r w:rsidRPr="00012F89">
        <w:rPr>
          <w:rFonts w:ascii="Arial Narrow" w:hAnsi="Arial Narrow" w:cs="Arial"/>
          <w:sz w:val="22"/>
          <w:szCs w:val="22"/>
        </w:rPr>
        <w:t>i.e., reason</w:t>
      </w:r>
      <w:r w:rsidR="00D60263">
        <w:rPr>
          <w:rFonts w:ascii="Arial Narrow" w:hAnsi="Arial Narrow" w:cs="Arial"/>
          <w:sz w:val="22"/>
          <w:szCs w:val="22"/>
        </w:rPr>
        <w:t>s</w:t>
      </w:r>
      <w:r w:rsidRPr="00012F89">
        <w:rPr>
          <w:rFonts w:ascii="Arial Narrow" w:hAnsi="Arial Narrow" w:cs="Arial"/>
          <w:sz w:val="22"/>
          <w:szCs w:val="22"/>
        </w:rPr>
        <w:t xml:space="preserve"> it will be difficult for competitors to do the same thing </w:t>
      </w:r>
      <w:r>
        <w:rPr>
          <w:rFonts w:ascii="Arial Narrow" w:hAnsi="Arial Narrow" w:cs="Arial"/>
          <w:sz w:val="22"/>
          <w:szCs w:val="22"/>
        </w:rPr>
        <w:t>(</w:t>
      </w:r>
      <w:r w:rsidRPr="00012F89">
        <w:rPr>
          <w:rFonts w:ascii="Arial Narrow" w:hAnsi="Arial Narrow" w:cs="Arial"/>
          <w:sz w:val="22"/>
          <w:szCs w:val="22"/>
        </w:rPr>
        <w:t>e.g., patents, intellectual property, first to market, subject-matter expertise</w:t>
      </w:r>
      <w:r>
        <w:rPr>
          <w:rFonts w:ascii="Arial Narrow" w:hAnsi="Arial Narrow" w:cs="Arial"/>
          <w:sz w:val="22"/>
          <w:szCs w:val="22"/>
        </w:rPr>
        <w:t>)</w:t>
      </w:r>
      <w:r w:rsidRPr="00012F89">
        <w:rPr>
          <w:rFonts w:ascii="Arial Narrow" w:hAnsi="Arial Narrow" w:cs="Arial"/>
          <w:sz w:val="22"/>
          <w:szCs w:val="22"/>
        </w:rPr>
        <w:t>?</w:t>
      </w:r>
      <w:r w:rsidR="009136C5">
        <w:rPr>
          <w:rFonts w:ascii="Arial Narrow" w:hAnsi="Arial Narrow" w:cs="Arial"/>
          <w:sz w:val="22"/>
          <w:szCs w:val="22"/>
        </w:rPr>
        <w:t xml:space="preserve"> What is your intellectual property strategy (patents, trade secrets)?</w:t>
      </w:r>
    </w:p>
    <w:p w14:paraId="5B95CD12" w14:textId="77777777" w:rsidR="0004191D" w:rsidRPr="00E6629D" w:rsidRDefault="0004191D" w:rsidP="0004191D">
      <w:pPr>
        <w:spacing w:before="0" w:after="0"/>
        <w:rPr>
          <w:rFonts w:ascii="Arial Narrow" w:hAnsi="Arial Narrow" w:cs="Arial"/>
          <w:b/>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012F89" w:rsidRPr="00E6629D" w14:paraId="5220BBB2" w14:textId="77777777" w:rsidTr="00FB399D">
        <w:tc>
          <w:tcPr>
            <w:tcW w:w="9576" w:type="dxa"/>
          </w:tcPr>
          <w:p w14:paraId="13CB595B" w14:textId="77777777" w:rsidR="00012F89" w:rsidRPr="00104B44" w:rsidRDefault="00012F89" w:rsidP="00FB399D">
            <w:pPr>
              <w:spacing w:before="0" w:after="0"/>
              <w:rPr>
                <w:rFonts w:ascii="Arial Narrow" w:hAnsi="Arial Narrow" w:cs="Arial"/>
                <w:bCs/>
                <w:sz w:val="22"/>
                <w:szCs w:val="22"/>
              </w:rPr>
            </w:pPr>
          </w:p>
          <w:p w14:paraId="6D9C8D39" w14:textId="77777777" w:rsidR="00012F89" w:rsidRPr="00104B44" w:rsidRDefault="00012F89" w:rsidP="00FB399D">
            <w:pPr>
              <w:spacing w:before="0" w:after="0"/>
              <w:rPr>
                <w:rFonts w:ascii="Arial Narrow" w:hAnsi="Arial Narrow" w:cs="Arial"/>
                <w:bCs/>
                <w:sz w:val="22"/>
                <w:szCs w:val="22"/>
              </w:rPr>
            </w:pPr>
          </w:p>
          <w:p w14:paraId="675E05EE" w14:textId="77777777" w:rsidR="00012F89" w:rsidRPr="00E6629D" w:rsidRDefault="00012F89" w:rsidP="00FB399D">
            <w:pPr>
              <w:spacing w:before="0" w:after="0"/>
              <w:rPr>
                <w:rFonts w:ascii="Arial Narrow" w:hAnsi="Arial Narrow" w:cs="Arial"/>
                <w:b/>
                <w:sz w:val="22"/>
                <w:szCs w:val="22"/>
              </w:rPr>
            </w:pPr>
          </w:p>
        </w:tc>
      </w:tr>
    </w:tbl>
    <w:p w14:paraId="2FC17F8B" w14:textId="77777777" w:rsidR="00FA16D3" w:rsidRPr="00F57122" w:rsidRDefault="00FA16D3" w:rsidP="00012F89">
      <w:pPr>
        <w:spacing w:before="0" w:after="0"/>
        <w:ind w:left="360"/>
        <w:rPr>
          <w:rFonts w:ascii="Arial Narrow" w:hAnsi="Arial Narrow" w:cs="Arial"/>
          <w:sz w:val="22"/>
          <w:szCs w:val="22"/>
        </w:rPr>
      </w:pPr>
    </w:p>
    <w:p w14:paraId="1F38A434" w14:textId="77777777" w:rsidR="001C24E2" w:rsidRPr="00FA16D3" w:rsidRDefault="00181AD5" w:rsidP="00544788">
      <w:pPr>
        <w:pStyle w:val="ListParagraph"/>
        <w:numPr>
          <w:ilvl w:val="0"/>
          <w:numId w:val="24"/>
        </w:numPr>
        <w:spacing w:before="0" w:after="0"/>
        <w:rPr>
          <w:rFonts w:ascii="Arial Narrow" w:hAnsi="Arial Narrow" w:cs="Arial"/>
          <w:sz w:val="22"/>
          <w:szCs w:val="22"/>
        </w:rPr>
      </w:pPr>
      <w:r>
        <w:rPr>
          <w:rFonts w:ascii="Arial Narrow" w:hAnsi="Arial Narrow" w:cs="Arial"/>
          <w:sz w:val="22"/>
          <w:szCs w:val="22"/>
        </w:rPr>
        <w:t>Please provide further information on your patent</w:t>
      </w:r>
      <w:r w:rsidR="009136C5">
        <w:rPr>
          <w:rFonts w:ascii="Arial Narrow" w:hAnsi="Arial Narrow" w:cs="Arial"/>
          <w:sz w:val="22"/>
          <w:szCs w:val="22"/>
        </w:rPr>
        <w:t>(s),</w:t>
      </w:r>
      <w:r>
        <w:rPr>
          <w:rFonts w:ascii="Arial Narrow" w:hAnsi="Arial Narrow" w:cs="Arial"/>
          <w:sz w:val="22"/>
          <w:szCs w:val="22"/>
        </w:rPr>
        <w:t xml:space="preserve"> if applicable. </w:t>
      </w:r>
      <w:r w:rsidR="009136C5">
        <w:rPr>
          <w:rFonts w:ascii="Arial Narrow" w:hAnsi="Arial Narrow" w:cs="Arial"/>
          <w:sz w:val="22"/>
          <w:szCs w:val="22"/>
        </w:rPr>
        <w:t>What is the status of your patent(s) (</w:t>
      </w:r>
      <w:r w:rsidR="00310D1C">
        <w:rPr>
          <w:rFonts w:ascii="Arial Narrow" w:hAnsi="Arial Narrow" w:cs="Arial"/>
          <w:sz w:val="22"/>
          <w:szCs w:val="22"/>
        </w:rPr>
        <w:t>i.e.</w:t>
      </w:r>
      <w:r w:rsidR="00A6508B">
        <w:rPr>
          <w:rFonts w:ascii="Arial Narrow" w:hAnsi="Arial Narrow" w:cs="Arial"/>
          <w:sz w:val="22"/>
          <w:szCs w:val="22"/>
        </w:rPr>
        <w:t>,</w:t>
      </w:r>
      <w:r w:rsidR="00310D1C">
        <w:rPr>
          <w:rFonts w:ascii="Arial Narrow" w:hAnsi="Arial Narrow" w:cs="Arial"/>
          <w:sz w:val="22"/>
          <w:szCs w:val="22"/>
        </w:rPr>
        <w:t xml:space="preserve"> </w:t>
      </w:r>
      <w:r w:rsidR="009136C5">
        <w:rPr>
          <w:rFonts w:ascii="Arial Narrow" w:hAnsi="Arial Narrow" w:cs="Arial"/>
          <w:sz w:val="22"/>
          <w:szCs w:val="22"/>
        </w:rPr>
        <w:t>prior art search</w:t>
      </w:r>
      <w:r w:rsidR="00310D1C">
        <w:rPr>
          <w:rFonts w:ascii="Arial Narrow" w:hAnsi="Arial Narrow" w:cs="Arial"/>
          <w:sz w:val="22"/>
          <w:szCs w:val="22"/>
        </w:rPr>
        <w:t xml:space="preserve"> completed</w:t>
      </w:r>
      <w:r w:rsidR="009136C5">
        <w:rPr>
          <w:rFonts w:ascii="Arial Narrow" w:hAnsi="Arial Narrow" w:cs="Arial"/>
          <w:sz w:val="22"/>
          <w:szCs w:val="22"/>
        </w:rPr>
        <w:t>, provisional filed</w:t>
      </w:r>
      <w:r w:rsidR="00BF618C">
        <w:rPr>
          <w:rFonts w:ascii="Arial Narrow" w:hAnsi="Arial Narrow" w:cs="Arial"/>
          <w:sz w:val="22"/>
          <w:szCs w:val="22"/>
        </w:rPr>
        <w:t>,</w:t>
      </w:r>
      <w:r w:rsidR="00310D1C">
        <w:rPr>
          <w:rFonts w:ascii="Arial Narrow" w:hAnsi="Arial Narrow" w:cs="Arial"/>
          <w:sz w:val="22"/>
          <w:szCs w:val="22"/>
        </w:rPr>
        <w:t xml:space="preserve"> etc</w:t>
      </w:r>
      <w:r w:rsidR="00A6508B">
        <w:rPr>
          <w:rFonts w:ascii="Arial Narrow" w:hAnsi="Arial Narrow" w:cs="Arial"/>
          <w:sz w:val="22"/>
          <w:szCs w:val="22"/>
        </w:rPr>
        <w:t>.</w:t>
      </w:r>
      <w:r w:rsidR="00310D1C">
        <w:rPr>
          <w:rFonts w:ascii="Arial Narrow" w:hAnsi="Arial Narrow" w:cs="Arial"/>
          <w:sz w:val="22"/>
          <w:szCs w:val="22"/>
        </w:rPr>
        <w:t>)</w:t>
      </w:r>
      <w:r w:rsidR="00A6508B">
        <w:rPr>
          <w:rFonts w:ascii="Arial Narrow" w:hAnsi="Arial Narrow" w:cs="Arial"/>
          <w:sz w:val="22"/>
          <w:szCs w:val="22"/>
        </w:rPr>
        <w:t>?</w:t>
      </w:r>
      <w:r w:rsidR="00310D1C">
        <w:rPr>
          <w:rFonts w:ascii="Arial Narrow" w:hAnsi="Arial Narrow" w:cs="Arial"/>
          <w:sz w:val="22"/>
          <w:szCs w:val="22"/>
        </w:rPr>
        <w:t xml:space="preserve"> What type of patents (i.e.</w:t>
      </w:r>
      <w:r w:rsidR="00A6508B">
        <w:rPr>
          <w:rFonts w:ascii="Arial Narrow" w:hAnsi="Arial Narrow" w:cs="Arial"/>
          <w:sz w:val="22"/>
          <w:szCs w:val="22"/>
        </w:rPr>
        <w:t>,</w:t>
      </w:r>
      <w:r w:rsidR="00310D1C">
        <w:rPr>
          <w:rFonts w:ascii="Arial Narrow" w:hAnsi="Arial Narrow" w:cs="Arial"/>
          <w:sz w:val="22"/>
          <w:szCs w:val="22"/>
        </w:rPr>
        <w:t xml:space="preserve"> utility, process etc.)</w:t>
      </w:r>
      <w:r w:rsidR="00A6508B">
        <w:rPr>
          <w:rFonts w:ascii="Arial Narrow" w:hAnsi="Arial Narrow" w:cs="Arial"/>
          <w:sz w:val="22"/>
          <w:szCs w:val="22"/>
        </w:rPr>
        <w:t>?</w:t>
      </w:r>
      <w:r w:rsidR="00310D1C">
        <w:rPr>
          <w:rFonts w:ascii="Arial Narrow" w:hAnsi="Arial Narrow" w:cs="Arial"/>
          <w:sz w:val="22"/>
          <w:szCs w:val="22"/>
        </w:rPr>
        <w:t xml:space="preserve"> </w:t>
      </w:r>
      <w:r>
        <w:rPr>
          <w:rFonts w:ascii="Arial Narrow" w:hAnsi="Arial Narrow" w:cs="Arial"/>
          <w:sz w:val="22"/>
          <w:szCs w:val="22"/>
        </w:rPr>
        <w:t xml:space="preserve">Who </w:t>
      </w:r>
      <w:r w:rsidR="009136C5">
        <w:rPr>
          <w:rFonts w:ascii="Arial Narrow" w:hAnsi="Arial Narrow" w:cs="Arial"/>
          <w:sz w:val="22"/>
          <w:szCs w:val="22"/>
        </w:rPr>
        <w:t>is</w:t>
      </w:r>
      <w:r w:rsidR="00A6508B">
        <w:rPr>
          <w:rFonts w:ascii="Arial Narrow" w:hAnsi="Arial Narrow" w:cs="Arial"/>
          <w:sz w:val="22"/>
          <w:szCs w:val="22"/>
        </w:rPr>
        <w:t>/are</w:t>
      </w:r>
      <w:r w:rsidR="009136C5">
        <w:rPr>
          <w:rFonts w:ascii="Arial Narrow" w:hAnsi="Arial Narrow" w:cs="Arial"/>
          <w:sz w:val="22"/>
          <w:szCs w:val="22"/>
        </w:rPr>
        <w:t xml:space="preserve"> the inventor(s)? Who </w:t>
      </w:r>
      <w:r>
        <w:rPr>
          <w:rFonts w:ascii="Arial Narrow" w:hAnsi="Arial Narrow" w:cs="Arial"/>
          <w:sz w:val="22"/>
          <w:szCs w:val="22"/>
        </w:rPr>
        <w:t xml:space="preserve">owns the </w:t>
      </w:r>
      <w:r w:rsidR="009136C5">
        <w:rPr>
          <w:rFonts w:ascii="Arial Narrow" w:hAnsi="Arial Narrow" w:cs="Arial"/>
          <w:sz w:val="22"/>
          <w:szCs w:val="22"/>
        </w:rPr>
        <w:t xml:space="preserve">rights to the </w:t>
      </w:r>
      <w:r>
        <w:rPr>
          <w:rFonts w:ascii="Arial Narrow" w:hAnsi="Arial Narrow" w:cs="Arial"/>
          <w:sz w:val="22"/>
          <w:szCs w:val="22"/>
        </w:rPr>
        <w:t xml:space="preserve">patent? </w:t>
      </w:r>
      <w:r w:rsidR="009136C5">
        <w:rPr>
          <w:rFonts w:ascii="Arial Narrow" w:hAnsi="Arial Narrow" w:cs="Arial"/>
          <w:sz w:val="22"/>
          <w:szCs w:val="22"/>
        </w:rPr>
        <w:t>Has the patent been assigned to the company, an institution or someone else? If the intellectual property is licensed</w:t>
      </w:r>
      <w:r w:rsidR="00310D1C">
        <w:rPr>
          <w:rFonts w:ascii="Arial Narrow" w:hAnsi="Arial Narrow" w:cs="Arial"/>
          <w:sz w:val="22"/>
          <w:szCs w:val="22"/>
        </w:rPr>
        <w:t xml:space="preserve"> from another entity</w:t>
      </w:r>
      <w:r w:rsidR="009136C5">
        <w:rPr>
          <w:rFonts w:ascii="Arial Narrow" w:hAnsi="Arial Narrow" w:cs="Arial"/>
          <w:sz w:val="22"/>
          <w:szCs w:val="22"/>
        </w:rPr>
        <w:t xml:space="preserve">, please describe who owns the license and what </w:t>
      </w:r>
      <w:r w:rsidR="00310D1C">
        <w:rPr>
          <w:rFonts w:ascii="Arial Narrow" w:hAnsi="Arial Narrow" w:cs="Arial"/>
          <w:sz w:val="22"/>
          <w:szCs w:val="22"/>
        </w:rPr>
        <w:t xml:space="preserve">type of agreement </w:t>
      </w:r>
      <w:r w:rsidR="009136C5">
        <w:rPr>
          <w:rFonts w:ascii="Arial Narrow" w:hAnsi="Arial Narrow" w:cs="Arial"/>
          <w:sz w:val="22"/>
          <w:szCs w:val="22"/>
        </w:rPr>
        <w:t>(i.e.</w:t>
      </w:r>
      <w:r w:rsidR="00A6508B">
        <w:rPr>
          <w:rFonts w:ascii="Arial Narrow" w:hAnsi="Arial Narrow" w:cs="Arial"/>
          <w:sz w:val="22"/>
          <w:szCs w:val="22"/>
        </w:rPr>
        <w:t>,</w:t>
      </w:r>
      <w:r w:rsidR="009136C5">
        <w:rPr>
          <w:rFonts w:ascii="Arial Narrow" w:hAnsi="Arial Narrow" w:cs="Arial"/>
          <w:sz w:val="22"/>
          <w:szCs w:val="22"/>
        </w:rPr>
        <w:t xml:space="preserve"> exclusive/non-exclusive, royalty or fee)</w:t>
      </w:r>
      <w:r w:rsidR="00A6508B">
        <w:rPr>
          <w:rFonts w:ascii="Arial Narrow" w:hAnsi="Arial Narrow" w:cs="Arial"/>
          <w:sz w:val="22"/>
          <w:szCs w:val="22"/>
        </w:rPr>
        <w:t>.</w:t>
      </w:r>
    </w:p>
    <w:p w14:paraId="0A4F7224" w14:textId="77777777" w:rsidR="001C24E2" w:rsidRPr="00E6629D" w:rsidRDefault="001C24E2" w:rsidP="001C24E2">
      <w:pPr>
        <w:spacing w:before="0" w:after="0"/>
        <w:rPr>
          <w:rFonts w:ascii="Arial Narrow" w:hAnsi="Arial Narrow" w:cs="Arial"/>
          <w:b/>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1C24E2" w:rsidRPr="00E6629D" w14:paraId="5AE48A43" w14:textId="77777777" w:rsidTr="004510E3">
        <w:tc>
          <w:tcPr>
            <w:tcW w:w="9576" w:type="dxa"/>
          </w:tcPr>
          <w:p w14:paraId="50F40DEB" w14:textId="77777777" w:rsidR="001C24E2" w:rsidRPr="00104B44" w:rsidRDefault="001C24E2" w:rsidP="004510E3">
            <w:pPr>
              <w:spacing w:before="0" w:after="0"/>
              <w:rPr>
                <w:rFonts w:ascii="Arial Narrow" w:hAnsi="Arial Narrow" w:cs="Arial"/>
                <w:bCs/>
                <w:sz w:val="22"/>
                <w:szCs w:val="22"/>
              </w:rPr>
            </w:pPr>
          </w:p>
          <w:p w14:paraId="77A52294" w14:textId="77777777" w:rsidR="001C24E2" w:rsidRPr="00104B44" w:rsidRDefault="001C24E2" w:rsidP="004510E3">
            <w:pPr>
              <w:spacing w:before="0" w:after="0"/>
              <w:rPr>
                <w:rFonts w:ascii="Arial Narrow" w:hAnsi="Arial Narrow" w:cs="Arial"/>
                <w:bCs/>
                <w:sz w:val="22"/>
                <w:szCs w:val="22"/>
              </w:rPr>
            </w:pPr>
          </w:p>
          <w:p w14:paraId="007DCDA8" w14:textId="77777777" w:rsidR="001C24E2" w:rsidRPr="00E6629D" w:rsidRDefault="001C24E2" w:rsidP="004510E3">
            <w:pPr>
              <w:spacing w:before="0" w:after="0"/>
              <w:rPr>
                <w:rFonts w:ascii="Arial Narrow" w:hAnsi="Arial Narrow" w:cs="Arial"/>
                <w:b/>
                <w:sz w:val="22"/>
                <w:szCs w:val="22"/>
              </w:rPr>
            </w:pPr>
          </w:p>
        </w:tc>
      </w:tr>
    </w:tbl>
    <w:p w14:paraId="450EA2D7" w14:textId="77777777" w:rsidR="003F7AAE" w:rsidRDefault="003F7AAE" w:rsidP="00012F89">
      <w:pPr>
        <w:rPr>
          <w:rFonts w:ascii="Arial Narrow" w:hAnsi="Arial Narrow" w:cs="Arial"/>
          <w:b/>
          <w:color w:val="0079C1"/>
          <w:sz w:val="22"/>
          <w:szCs w:val="22"/>
        </w:rPr>
      </w:pPr>
    </w:p>
    <w:p w14:paraId="704DFF8D" w14:textId="77777777" w:rsidR="00563884" w:rsidRPr="00104B44" w:rsidRDefault="00074B6E" w:rsidP="00012F89">
      <w:pPr>
        <w:rPr>
          <w:rFonts w:ascii="Arial Narrow" w:hAnsi="Arial Narrow" w:cs="Arial"/>
          <w:b/>
          <w:color w:val="006CB3"/>
          <w:sz w:val="22"/>
          <w:szCs w:val="22"/>
        </w:rPr>
      </w:pPr>
      <w:r w:rsidRPr="00104B44">
        <w:rPr>
          <w:rFonts w:ascii="Arial Narrow" w:hAnsi="Arial Narrow" w:cs="Arial"/>
          <w:b/>
          <w:color w:val="006CB3"/>
          <w:sz w:val="22"/>
          <w:szCs w:val="22"/>
        </w:rPr>
        <w:t>Milestones and Success Metrics</w:t>
      </w:r>
    </w:p>
    <w:p w14:paraId="3DD355C9" w14:textId="77777777" w:rsidR="00F6452B" w:rsidRPr="00563884" w:rsidRDefault="00F6452B" w:rsidP="00563884">
      <w:pPr>
        <w:rPr>
          <w:rFonts w:ascii="Arial Narrow" w:hAnsi="Arial Narrow"/>
          <w:b/>
          <w:sz w:val="22"/>
          <w:szCs w:val="22"/>
        </w:rPr>
      </w:pPr>
    </w:p>
    <w:p w14:paraId="215D615B" w14:textId="4B436B03" w:rsidR="001B2237" w:rsidRPr="00BD0E01" w:rsidRDefault="001B2237" w:rsidP="00BF6FA7">
      <w:pPr>
        <w:numPr>
          <w:ilvl w:val="0"/>
          <w:numId w:val="24"/>
        </w:numPr>
        <w:spacing w:line="257" w:lineRule="auto"/>
        <w:rPr>
          <w:rFonts w:ascii="Arial Narrow" w:hAnsi="Arial Narrow"/>
        </w:rPr>
      </w:pPr>
      <w:r w:rsidRPr="6E91E944">
        <w:rPr>
          <w:rFonts w:ascii="Arial Narrow" w:eastAsia="Calibri" w:hAnsi="Arial Narrow" w:cs="Calibri"/>
          <w:sz w:val="22"/>
          <w:szCs w:val="22"/>
        </w:rPr>
        <w:t xml:space="preserve">Identify two to </w:t>
      </w:r>
      <w:r w:rsidR="00F361DB" w:rsidRPr="6E91E944">
        <w:rPr>
          <w:rFonts w:ascii="Arial Narrow" w:eastAsia="Calibri" w:hAnsi="Arial Narrow" w:cs="Calibri"/>
          <w:sz w:val="22"/>
          <w:szCs w:val="22"/>
        </w:rPr>
        <w:t>four</w:t>
      </w:r>
      <w:r w:rsidRPr="6E91E944">
        <w:rPr>
          <w:rFonts w:ascii="Arial Narrow" w:eastAsia="Calibri" w:hAnsi="Arial Narrow" w:cs="Calibri"/>
          <w:sz w:val="22"/>
          <w:szCs w:val="22"/>
        </w:rPr>
        <w:t xml:space="preserve"> key </w:t>
      </w:r>
      <w:r w:rsidRPr="6E91E944">
        <w:rPr>
          <w:rFonts w:ascii="Arial Narrow" w:eastAsia="Calibri" w:hAnsi="Arial Narrow" w:cs="Calibri"/>
          <w:b/>
          <w:bCs/>
          <w:sz w:val="22"/>
          <w:szCs w:val="22"/>
        </w:rPr>
        <w:t>SMART</w:t>
      </w:r>
      <w:r w:rsidRPr="6E91E944">
        <w:rPr>
          <w:rFonts w:ascii="Arial Narrow" w:eastAsia="Calibri" w:hAnsi="Arial Narrow" w:cs="Calibri"/>
          <w:sz w:val="22"/>
          <w:szCs w:val="22"/>
        </w:rPr>
        <w:t xml:space="preserve"> milestones that you will work towards and plan to achieve during the program. For each milestone</w:t>
      </w:r>
      <w:r w:rsidR="00D349C4" w:rsidRPr="6E91E944">
        <w:rPr>
          <w:rFonts w:ascii="Arial Narrow" w:eastAsia="Calibri" w:hAnsi="Arial Narrow" w:cs="Calibri"/>
          <w:sz w:val="22"/>
          <w:szCs w:val="22"/>
        </w:rPr>
        <w:t>,</w:t>
      </w:r>
      <w:r w:rsidRPr="6E91E944">
        <w:rPr>
          <w:rFonts w:ascii="Arial Narrow" w:eastAsia="Calibri" w:hAnsi="Arial Narrow" w:cs="Calibri"/>
          <w:sz w:val="22"/>
          <w:szCs w:val="22"/>
        </w:rPr>
        <w:t xml:space="preserve"> describe the activities that will be undertaken to achieve the milestone and the budget. Please breakdown the budget for each use</w:t>
      </w:r>
      <w:r w:rsidR="00D349C4" w:rsidRPr="6E91E944">
        <w:rPr>
          <w:rFonts w:ascii="Arial Narrow" w:eastAsia="Calibri" w:hAnsi="Arial Narrow" w:cs="Calibri"/>
          <w:sz w:val="22"/>
          <w:szCs w:val="22"/>
        </w:rPr>
        <w:t xml:space="preserve"> (i</w:t>
      </w:r>
      <w:r w:rsidRPr="6E91E944">
        <w:rPr>
          <w:rFonts w:ascii="Arial Narrow" w:eastAsia="Calibri" w:hAnsi="Arial Narrow" w:cs="Calibri"/>
          <w:sz w:val="22"/>
          <w:szCs w:val="22"/>
        </w:rPr>
        <w:t>.e., senior software developer $25K, hardware $10K</w:t>
      </w:r>
      <w:r w:rsidR="00D349C4" w:rsidRPr="6E91E944">
        <w:rPr>
          <w:rFonts w:ascii="Arial Narrow" w:eastAsia="Calibri" w:hAnsi="Arial Narrow" w:cs="Calibri"/>
          <w:sz w:val="22"/>
          <w:szCs w:val="22"/>
        </w:rPr>
        <w:t>)</w:t>
      </w:r>
      <w:r w:rsidRPr="6E91E944">
        <w:rPr>
          <w:rFonts w:ascii="Arial Narrow" w:eastAsia="Calibri" w:hAnsi="Arial Narrow" w:cs="Calibri"/>
          <w:sz w:val="22"/>
          <w:szCs w:val="22"/>
        </w:rPr>
        <w:t xml:space="preserve">. </w:t>
      </w:r>
      <w:r w:rsidR="00F361DB" w:rsidRPr="6E91E944">
        <w:rPr>
          <w:rFonts w:ascii="Arial Narrow" w:eastAsia="Calibri" w:hAnsi="Arial Narrow" w:cs="Calibri"/>
          <w:sz w:val="22"/>
          <w:szCs w:val="22"/>
        </w:rPr>
        <w:t>Be sure to include both technical-related and business-related milestones. A technical milestone could include a</w:t>
      </w:r>
      <w:r w:rsidR="003629A2" w:rsidRPr="6E91E944">
        <w:rPr>
          <w:rFonts w:ascii="Arial Narrow" w:eastAsia="Calibri" w:hAnsi="Arial Narrow" w:cs="Calibri"/>
          <w:sz w:val="22"/>
          <w:szCs w:val="22"/>
        </w:rPr>
        <w:t xml:space="preserve">n advancement to your MVP </w:t>
      </w:r>
      <w:r w:rsidR="00F361DB" w:rsidRPr="6E91E944">
        <w:rPr>
          <w:rFonts w:ascii="Arial Narrow" w:eastAsia="Calibri" w:hAnsi="Arial Narrow" w:cs="Calibri"/>
          <w:sz w:val="22"/>
          <w:szCs w:val="22"/>
        </w:rPr>
        <w:t xml:space="preserve">and a business milestone could be creating a data room or </w:t>
      </w:r>
      <w:r w:rsidR="003629A2" w:rsidRPr="6E91E944">
        <w:rPr>
          <w:rFonts w:ascii="Arial Narrow" w:eastAsia="Calibri" w:hAnsi="Arial Narrow" w:cs="Calibri"/>
          <w:sz w:val="22"/>
          <w:szCs w:val="22"/>
        </w:rPr>
        <w:t>securing a pilot customer</w:t>
      </w:r>
      <w:r w:rsidR="00F361DB" w:rsidRPr="6E91E944">
        <w:rPr>
          <w:rFonts w:ascii="Arial Narrow" w:eastAsia="Calibri" w:hAnsi="Arial Narrow" w:cs="Calibri"/>
          <w:sz w:val="22"/>
          <w:szCs w:val="22"/>
        </w:rPr>
        <w:t xml:space="preserve">. </w:t>
      </w:r>
      <w:r w:rsidRPr="6E91E944">
        <w:rPr>
          <w:rFonts w:ascii="Arial Narrow" w:eastAsia="Calibri" w:hAnsi="Arial Narrow" w:cs="Calibri"/>
          <w:sz w:val="22"/>
          <w:szCs w:val="22"/>
        </w:rPr>
        <w:t>Reminder</w:t>
      </w:r>
      <w:r w:rsidR="00D349C4" w:rsidRPr="6E91E944">
        <w:rPr>
          <w:rFonts w:ascii="Arial Narrow" w:eastAsia="Calibri" w:hAnsi="Arial Narrow" w:cs="Calibri"/>
          <w:sz w:val="22"/>
          <w:szCs w:val="22"/>
        </w:rPr>
        <w:t xml:space="preserve">: </w:t>
      </w:r>
      <w:r w:rsidR="000C20EF" w:rsidRPr="6E91E944">
        <w:rPr>
          <w:rFonts w:ascii="Arial Narrow" w:eastAsia="Calibri" w:hAnsi="Arial Narrow" w:cs="Calibri"/>
          <w:sz w:val="22"/>
          <w:szCs w:val="22"/>
        </w:rPr>
        <w:t>f</w:t>
      </w:r>
      <w:r w:rsidRPr="6E91E944">
        <w:rPr>
          <w:rFonts w:ascii="Arial Narrow" w:eastAsia="Calibri" w:hAnsi="Arial Narrow" w:cs="Calibri"/>
          <w:sz w:val="22"/>
          <w:szCs w:val="22"/>
        </w:rPr>
        <w:t xml:space="preserve">ounder salaries are not eligible expenses. </w:t>
      </w:r>
      <w:r w:rsidR="00000000">
        <w:fldChar w:fldCharType="begin"/>
      </w:r>
      <w:ins w:id="8" w:author="Mike Bochoff" w:date="2024-06-20T09:47:00Z" w16du:dateUtc="2024-06-20T12:47:00Z">
        <w:r w:rsidR="00A650C2">
          <w:instrText xml:space="preserve">HYPERLINK "https://investnovascotia.ca/sites/default/files/media/invest_ns_accelerate_eligible_expenses_June_2024.docx" \h </w:instrText>
        </w:r>
      </w:ins>
      <w:del w:id="9" w:author="Mike Bochoff" w:date="2024-06-20T09:47:00Z" w16du:dateUtc="2024-06-20T12:47:00Z">
        <w:r w:rsidR="00000000" w:rsidDel="00A650C2">
          <w:delInstrText>HYPERLINK "https://investnovascotia.ca/sites/default/files/media/invest_ns_accelerate_eligible_expenses_Jan_2024.docx" \h</w:delInstrText>
        </w:r>
      </w:del>
      <w:ins w:id="10" w:author="Mike Bochoff" w:date="2024-06-20T09:47:00Z" w16du:dateUtc="2024-06-20T12:47:00Z"/>
      <w:r w:rsidR="00000000">
        <w:fldChar w:fldCharType="separate"/>
      </w:r>
      <w:r w:rsidR="00735034" w:rsidRPr="6E91E944">
        <w:rPr>
          <w:rStyle w:val="Hyperlink"/>
          <w:rFonts w:ascii="Arial Narrow" w:eastAsia="Calibri" w:hAnsi="Arial Narrow" w:cs="Calibri"/>
          <w:color w:val="006CB3"/>
          <w:sz w:val="22"/>
          <w:szCs w:val="22"/>
        </w:rPr>
        <w:t>For a complete list of eligible expenses, refer to the Eligible Expenses document</w:t>
      </w:r>
      <w:r w:rsidR="00000000">
        <w:rPr>
          <w:rStyle w:val="Hyperlink"/>
          <w:rFonts w:ascii="Arial Narrow" w:eastAsia="Calibri" w:hAnsi="Arial Narrow" w:cs="Calibri"/>
          <w:color w:val="006CB3"/>
          <w:sz w:val="22"/>
          <w:szCs w:val="22"/>
        </w:rPr>
        <w:fldChar w:fldCharType="end"/>
      </w:r>
      <w:r w:rsidR="00735034" w:rsidRPr="6E91E944">
        <w:rPr>
          <w:rFonts w:ascii="Arial Narrow" w:eastAsia="Calibri" w:hAnsi="Arial Narrow" w:cs="Calibri"/>
          <w:color w:val="006CB3"/>
          <w:sz w:val="22"/>
          <w:szCs w:val="22"/>
        </w:rPr>
        <w:t>.</w:t>
      </w:r>
    </w:p>
    <w:p w14:paraId="29C3C4E0" w14:textId="77777777" w:rsidR="001B2237" w:rsidRPr="00BD0E01" w:rsidRDefault="00BD0E01" w:rsidP="001B2237">
      <w:pPr>
        <w:spacing w:line="257" w:lineRule="auto"/>
        <w:rPr>
          <w:rFonts w:ascii="Arial Narrow" w:hAnsi="Arial Narrow"/>
        </w:rPr>
      </w:pPr>
      <w:r>
        <w:rPr>
          <w:rFonts w:ascii="Arial Narrow" w:eastAsia="Calibri" w:hAnsi="Arial Narrow" w:cs="Calibri"/>
          <w:b/>
          <w:bCs/>
          <w:sz w:val="22"/>
          <w:szCs w:val="22"/>
        </w:rPr>
        <w:lastRenderedPageBreak/>
        <w:br/>
      </w:r>
      <w:r w:rsidR="001B2237" w:rsidRPr="00BD0E01">
        <w:rPr>
          <w:rFonts w:ascii="Arial Narrow" w:eastAsia="Calibri" w:hAnsi="Arial Narrow" w:cs="Calibri"/>
          <w:b/>
          <w:bCs/>
          <w:sz w:val="22"/>
          <w:szCs w:val="22"/>
        </w:rPr>
        <w:t>SMART</w:t>
      </w:r>
      <w:r w:rsidR="001B2237" w:rsidRPr="00BD0E01">
        <w:rPr>
          <w:rFonts w:ascii="Arial Narrow" w:eastAsia="Calibri" w:hAnsi="Arial Narrow" w:cs="Calibri"/>
          <w:sz w:val="22"/>
          <w:szCs w:val="22"/>
        </w:rPr>
        <w:t xml:space="preserve"> milestones are:</w:t>
      </w:r>
    </w:p>
    <w:p w14:paraId="2E76FAED" w14:textId="77777777" w:rsidR="001B2237" w:rsidRPr="00BD0E01" w:rsidRDefault="001B2237" w:rsidP="001B2237">
      <w:pPr>
        <w:spacing w:line="257" w:lineRule="auto"/>
        <w:rPr>
          <w:rFonts w:ascii="Arial Narrow" w:hAnsi="Arial Narrow"/>
        </w:rPr>
      </w:pPr>
      <w:r w:rsidRPr="00BD0E01">
        <w:rPr>
          <w:rFonts w:ascii="Arial Narrow" w:eastAsia="Calibri" w:hAnsi="Arial Narrow" w:cs="Calibri"/>
          <w:b/>
          <w:bCs/>
          <w:sz w:val="22"/>
          <w:szCs w:val="22"/>
        </w:rPr>
        <w:t>S</w:t>
      </w:r>
      <w:r w:rsidRPr="00BD0E01">
        <w:rPr>
          <w:rFonts w:ascii="Arial Narrow" w:eastAsia="Calibri" w:hAnsi="Arial Narrow" w:cs="Calibri"/>
          <w:sz w:val="22"/>
          <w:szCs w:val="22"/>
        </w:rPr>
        <w:t>pecific (what is being done, what the result will be, how you will do it, who is involved)</w:t>
      </w:r>
    </w:p>
    <w:p w14:paraId="09EE50E5" w14:textId="77777777" w:rsidR="001B2237" w:rsidRPr="00BD0E01" w:rsidRDefault="001B2237" w:rsidP="001B2237">
      <w:pPr>
        <w:spacing w:line="257" w:lineRule="auto"/>
        <w:rPr>
          <w:rFonts w:ascii="Arial Narrow" w:hAnsi="Arial Narrow"/>
        </w:rPr>
      </w:pPr>
      <w:r w:rsidRPr="00BD0E01">
        <w:rPr>
          <w:rFonts w:ascii="Arial Narrow" w:eastAsia="Calibri" w:hAnsi="Arial Narrow" w:cs="Calibri"/>
          <w:b/>
          <w:bCs/>
          <w:sz w:val="22"/>
          <w:szCs w:val="22"/>
        </w:rPr>
        <w:t>M</w:t>
      </w:r>
      <w:r w:rsidRPr="00BD0E01">
        <w:rPr>
          <w:rFonts w:ascii="Arial Narrow" w:eastAsia="Calibri" w:hAnsi="Arial Narrow" w:cs="Calibri"/>
          <w:sz w:val="22"/>
          <w:szCs w:val="22"/>
        </w:rPr>
        <w:t>easurable (will you be able to easily quantify or qualify your progress)</w:t>
      </w:r>
    </w:p>
    <w:p w14:paraId="5B750987" w14:textId="77777777" w:rsidR="001B2237" w:rsidRPr="00BD0E01" w:rsidRDefault="001B2237" w:rsidP="001B2237">
      <w:pPr>
        <w:spacing w:line="257" w:lineRule="auto"/>
        <w:rPr>
          <w:rFonts w:ascii="Arial Narrow" w:hAnsi="Arial Narrow"/>
        </w:rPr>
      </w:pPr>
      <w:r w:rsidRPr="00BD0E01">
        <w:rPr>
          <w:rFonts w:ascii="Arial Narrow" w:eastAsia="Calibri" w:hAnsi="Arial Narrow" w:cs="Calibri"/>
          <w:b/>
          <w:bCs/>
          <w:sz w:val="22"/>
          <w:szCs w:val="22"/>
        </w:rPr>
        <w:t>A</w:t>
      </w:r>
      <w:r w:rsidRPr="00BD0E01">
        <w:rPr>
          <w:rFonts w:ascii="Arial Narrow" w:eastAsia="Calibri" w:hAnsi="Arial Narrow" w:cs="Calibri"/>
          <w:sz w:val="22"/>
          <w:szCs w:val="22"/>
        </w:rPr>
        <w:t>ligned with your strategy</w:t>
      </w:r>
    </w:p>
    <w:p w14:paraId="7F818F50" w14:textId="77777777" w:rsidR="001B2237" w:rsidRPr="00BD0E01" w:rsidRDefault="001B2237" w:rsidP="001B2237">
      <w:pPr>
        <w:spacing w:line="257" w:lineRule="auto"/>
        <w:rPr>
          <w:rFonts w:ascii="Arial Narrow" w:eastAsia="Calibri" w:hAnsi="Arial Narrow" w:cs="Calibri"/>
        </w:rPr>
      </w:pPr>
      <w:r w:rsidRPr="00BD0E01">
        <w:rPr>
          <w:rFonts w:ascii="Arial Narrow" w:eastAsia="Calibri" w:hAnsi="Arial Narrow" w:cs="Calibri"/>
          <w:b/>
          <w:bCs/>
          <w:sz w:val="22"/>
          <w:szCs w:val="22"/>
        </w:rPr>
        <w:t>R</w:t>
      </w:r>
      <w:r w:rsidRPr="00BD0E01">
        <w:rPr>
          <w:rFonts w:ascii="Arial Narrow" w:eastAsia="Calibri" w:hAnsi="Arial Narrow" w:cs="Calibri"/>
          <w:sz w:val="22"/>
          <w:szCs w:val="22"/>
        </w:rPr>
        <w:t>ealistic (practical and attainable, aim for 80</w:t>
      </w:r>
      <w:r w:rsidR="00407EC5">
        <w:rPr>
          <w:rFonts w:ascii="Arial Narrow" w:eastAsia="Calibri" w:hAnsi="Arial Narrow" w:cs="Calibri"/>
          <w:sz w:val="22"/>
          <w:szCs w:val="22"/>
        </w:rPr>
        <w:t xml:space="preserve"> per cent</w:t>
      </w:r>
      <w:r w:rsidRPr="00BD0E01">
        <w:rPr>
          <w:rFonts w:ascii="Arial Narrow" w:eastAsia="Calibri" w:hAnsi="Arial Narrow" w:cs="Calibri"/>
          <w:sz w:val="22"/>
          <w:szCs w:val="22"/>
        </w:rPr>
        <w:t xml:space="preserve"> achievable within the time period) </w:t>
      </w:r>
    </w:p>
    <w:p w14:paraId="00EE7139" w14:textId="77777777" w:rsidR="001B2237" w:rsidRPr="00BD0E01" w:rsidRDefault="001B2237" w:rsidP="001B2237">
      <w:pPr>
        <w:spacing w:line="257" w:lineRule="auto"/>
        <w:rPr>
          <w:rFonts w:ascii="Arial Narrow" w:eastAsia="Calibri" w:hAnsi="Arial Narrow" w:cs="Calibri"/>
        </w:rPr>
      </w:pPr>
      <w:r w:rsidRPr="00BD0E01">
        <w:rPr>
          <w:rFonts w:ascii="Arial Narrow" w:eastAsia="Calibri" w:hAnsi="Arial Narrow" w:cs="Calibri"/>
          <w:b/>
          <w:bCs/>
          <w:sz w:val="22"/>
          <w:szCs w:val="22"/>
        </w:rPr>
        <w:t>T</w:t>
      </w:r>
      <w:r w:rsidRPr="00BD0E01">
        <w:rPr>
          <w:rFonts w:ascii="Arial Narrow" w:eastAsia="Calibri" w:hAnsi="Arial Narrow" w:cs="Calibri"/>
          <w:sz w:val="22"/>
          <w:szCs w:val="22"/>
        </w:rPr>
        <w:t xml:space="preserve">ime (break down big goals into phases with timelines for each as needed) </w:t>
      </w:r>
    </w:p>
    <w:p w14:paraId="1A81F0B1" w14:textId="77777777" w:rsidR="0007614D" w:rsidRDefault="0007614D" w:rsidP="00BD0E01">
      <w:pPr>
        <w:pStyle w:val="ListParagraph"/>
        <w:spacing w:before="0" w:after="0"/>
        <w:ind w:left="426"/>
        <w:rPr>
          <w:rFonts w:ascii="Arial Narrow" w:hAnsi="Arial Narrow" w:cs="Arial"/>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340"/>
        <w:gridCol w:w="3615"/>
        <w:gridCol w:w="3510"/>
      </w:tblGrid>
      <w:tr w:rsidR="001B2237" w14:paraId="1C10DFD2" w14:textId="77777777" w:rsidTr="6E91E944">
        <w:tc>
          <w:tcPr>
            <w:tcW w:w="2340" w:type="dxa"/>
            <w:shd w:val="clear" w:color="auto" w:fill="auto"/>
          </w:tcPr>
          <w:p w14:paraId="24421DF3" w14:textId="77777777" w:rsidR="001B2237" w:rsidRPr="001C3E94" w:rsidRDefault="001B2237" w:rsidP="00CB06CF">
            <w:pPr>
              <w:rPr>
                <w:rFonts w:ascii="Arial Narrow" w:hAnsi="Arial Narrow"/>
                <w:b/>
                <w:bCs/>
                <w:sz w:val="22"/>
                <w:szCs w:val="22"/>
              </w:rPr>
            </w:pPr>
            <w:r w:rsidRPr="001C3E94">
              <w:rPr>
                <w:rFonts w:ascii="Arial Narrow" w:hAnsi="Arial Narrow"/>
                <w:b/>
                <w:bCs/>
                <w:sz w:val="22"/>
                <w:szCs w:val="22"/>
              </w:rPr>
              <w:t>Milestone</w:t>
            </w:r>
          </w:p>
        </w:tc>
        <w:tc>
          <w:tcPr>
            <w:tcW w:w="3615" w:type="dxa"/>
            <w:shd w:val="clear" w:color="auto" w:fill="auto"/>
          </w:tcPr>
          <w:p w14:paraId="68EB4B67" w14:textId="77777777" w:rsidR="001B2237" w:rsidRPr="001C3E94" w:rsidRDefault="001B2237" w:rsidP="00CB06CF">
            <w:pPr>
              <w:spacing w:line="259" w:lineRule="auto"/>
              <w:rPr>
                <w:rFonts w:ascii="Arial Narrow" w:hAnsi="Arial Narrow"/>
                <w:sz w:val="22"/>
                <w:szCs w:val="22"/>
              </w:rPr>
            </w:pPr>
            <w:r w:rsidRPr="001C3E94">
              <w:rPr>
                <w:rFonts w:ascii="Arial Narrow" w:hAnsi="Arial Narrow"/>
                <w:b/>
                <w:bCs/>
                <w:sz w:val="22"/>
                <w:szCs w:val="22"/>
              </w:rPr>
              <w:t>Activities and Timeline</w:t>
            </w:r>
          </w:p>
        </w:tc>
        <w:tc>
          <w:tcPr>
            <w:tcW w:w="3510" w:type="dxa"/>
            <w:shd w:val="clear" w:color="auto" w:fill="auto"/>
          </w:tcPr>
          <w:p w14:paraId="511EBE65" w14:textId="77777777" w:rsidR="001B2237" w:rsidRPr="001C3E94" w:rsidRDefault="001B2237" w:rsidP="00CB06CF">
            <w:pPr>
              <w:rPr>
                <w:rFonts w:ascii="Arial Narrow" w:hAnsi="Arial Narrow"/>
                <w:b/>
                <w:bCs/>
                <w:sz w:val="22"/>
                <w:szCs w:val="22"/>
              </w:rPr>
            </w:pPr>
            <w:r w:rsidRPr="001C3E94">
              <w:rPr>
                <w:rFonts w:ascii="Arial Narrow" w:hAnsi="Arial Narrow"/>
                <w:b/>
                <w:bCs/>
                <w:sz w:val="22"/>
                <w:szCs w:val="22"/>
              </w:rPr>
              <w:t>Budget</w:t>
            </w:r>
          </w:p>
        </w:tc>
      </w:tr>
      <w:tr w:rsidR="001B2237" w14:paraId="717AAFBA" w14:textId="77777777" w:rsidTr="6E91E944">
        <w:trPr>
          <w:trHeight w:val="603"/>
        </w:trPr>
        <w:tc>
          <w:tcPr>
            <w:tcW w:w="2340" w:type="dxa"/>
            <w:shd w:val="clear" w:color="auto" w:fill="auto"/>
          </w:tcPr>
          <w:p w14:paraId="56EE48EE" w14:textId="77777777" w:rsidR="001B2237" w:rsidRPr="00104B44" w:rsidRDefault="001B2237" w:rsidP="00104B44">
            <w:pPr>
              <w:pStyle w:val="ListParagraph"/>
              <w:ind w:left="0"/>
              <w:rPr>
                <w:rFonts w:ascii="Arial Narrow" w:eastAsia="Calibri" w:hAnsi="Arial Narrow" w:cs="Calibri"/>
              </w:rPr>
            </w:pPr>
          </w:p>
          <w:p w14:paraId="2908EB2C" w14:textId="77777777" w:rsidR="001B2237" w:rsidRPr="00104B44" w:rsidRDefault="001B2237" w:rsidP="00104B44">
            <w:pPr>
              <w:pStyle w:val="ListParagraph"/>
              <w:ind w:left="0"/>
              <w:rPr>
                <w:rFonts w:ascii="Arial Narrow" w:eastAsia="Calibri" w:hAnsi="Arial Narrow" w:cs="Calibri"/>
              </w:rPr>
            </w:pPr>
          </w:p>
        </w:tc>
        <w:tc>
          <w:tcPr>
            <w:tcW w:w="3615" w:type="dxa"/>
            <w:shd w:val="clear" w:color="auto" w:fill="auto"/>
          </w:tcPr>
          <w:p w14:paraId="121FD38A" w14:textId="77777777" w:rsidR="001B2237" w:rsidRPr="00104B44" w:rsidRDefault="001B2237" w:rsidP="00104B44">
            <w:pPr>
              <w:ind w:left="73"/>
              <w:rPr>
                <w:rFonts w:ascii="Arial Narrow" w:eastAsia="Calibri" w:hAnsi="Arial Narrow" w:cs="Calibri"/>
              </w:rPr>
            </w:pPr>
          </w:p>
        </w:tc>
        <w:tc>
          <w:tcPr>
            <w:tcW w:w="3510" w:type="dxa"/>
            <w:shd w:val="clear" w:color="auto" w:fill="auto"/>
          </w:tcPr>
          <w:p w14:paraId="1FE2DD96" w14:textId="77777777" w:rsidR="001B2237" w:rsidRPr="00104B44" w:rsidRDefault="001B2237" w:rsidP="00104B44">
            <w:pPr>
              <w:rPr>
                <w:rFonts w:ascii="Arial Narrow" w:hAnsi="Arial Narrow"/>
              </w:rPr>
            </w:pPr>
          </w:p>
        </w:tc>
      </w:tr>
      <w:tr w:rsidR="001B2237" w14:paraId="27357532" w14:textId="77777777" w:rsidTr="6E91E944">
        <w:tc>
          <w:tcPr>
            <w:tcW w:w="2340" w:type="dxa"/>
            <w:shd w:val="clear" w:color="auto" w:fill="auto"/>
          </w:tcPr>
          <w:p w14:paraId="07F023C8" w14:textId="77777777" w:rsidR="001B2237" w:rsidRPr="00104B44" w:rsidRDefault="001B2237" w:rsidP="00104B44">
            <w:pPr>
              <w:pStyle w:val="ListParagraph"/>
              <w:ind w:left="0"/>
              <w:rPr>
                <w:rFonts w:ascii="Arial Narrow" w:eastAsia="Calibri" w:hAnsi="Arial Narrow" w:cs="Calibri"/>
              </w:rPr>
            </w:pPr>
          </w:p>
          <w:p w14:paraId="4BDB5498" w14:textId="77777777" w:rsidR="001B2237" w:rsidRPr="00104B44" w:rsidRDefault="001B2237" w:rsidP="00104B44">
            <w:pPr>
              <w:pStyle w:val="ListParagraph"/>
              <w:ind w:left="0"/>
              <w:rPr>
                <w:rFonts w:ascii="Arial Narrow" w:eastAsia="Calibri" w:hAnsi="Arial Narrow" w:cs="Calibri"/>
              </w:rPr>
            </w:pPr>
          </w:p>
        </w:tc>
        <w:tc>
          <w:tcPr>
            <w:tcW w:w="3615" w:type="dxa"/>
            <w:shd w:val="clear" w:color="auto" w:fill="auto"/>
          </w:tcPr>
          <w:p w14:paraId="2916C19D" w14:textId="77777777" w:rsidR="001B2237" w:rsidRPr="00104B44" w:rsidRDefault="001B2237" w:rsidP="00104B44">
            <w:pPr>
              <w:ind w:left="73"/>
              <w:rPr>
                <w:rFonts w:ascii="Arial Narrow" w:eastAsia="Calibri" w:hAnsi="Arial Narrow" w:cs="Calibri"/>
              </w:rPr>
            </w:pPr>
          </w:p>
        </w:tc>
        <w:tc>
          <w:tcPr>
            <w:tcW w:w="3510" w:type="dxa"/>
            <w:shd w:val="clear" w:color="auto" w:fill="auto"/>
          </w:tcPr>
          <w:p w14:paraId="74869460" w14:textId="77777777" w:rsidR="001B2237" w:rsidRPr="00104B44" w:rsidRDefault="001B2237" w:rsidP="00104B44">
            <w:pPr>
              <w:rPr>
                <w:rFonts w:ascii="Arial Narrow" w:hAnsi="Arial Narrow"/>
              </w:rPr>
            </w:pPr>
          </w:p>
        </w:tc>
      </w:tr>
      <w:tr w:rsidR="001B2237" w14:paraId="187F57B8" w14:textId="77777777" w:rsidTr="6E91E944">
        <w:tc>
          <w:tcPr>
            <w:tcW w:w="2340" w:type="dxa"/>
            <w:shd w:val="clear" w:color="auto" w:fill="auto"/>
          </w:tcPr>
          <w:p w14:paraId="54738AF4" w14:textId="77777777" w:rsidR="001B2237" w:rsidRPr="00104B44" w:rsidRDefault="001B2237" w:rsidP="00104B44">
            <w:pPr>
              <w:pStyle w:val="ListParagraph"/>
              <w:ind w:left="0"/>
              <w:rPr>
                <w:rFonts w:ascii="Arial Narrow" w:eastAsia="Calibri" w:hAnsi="Arial Narrow" w:cs="Calibri"/>
              </w:rPr>
            </w:pPr>
          </w:p>
          <w:p w14:paraId="46ABBD8F" w14:textId="77777777" w:rsidR="001B2237" w:rsidRPr="00104B44" w:rsidRDefault="001B2237" w:rsidP="00104B44">
            <w:pPr>
              <w:pStyle w:val="ListParagraph"/>
              <w:ind w:left="0"/>
              <w:rPr>
                <w:rFonts w:ascii="Arial Narrow" w:eastAsia="Calibri" w:hAnsi="Arial Narrow" w:cs="Calibri"/>
              </w:rPr>
            </w:pPr>
          </w:p>
        </w:tc>
        <w:tc>
          <w:tcPr>
            <w:tcW w:w="3615" w:type="dxa"/>
            <w:shd w:val="clear" w:color="auto" w:fill="auto"/>
          </w:tcPr>
          <w:p w14:paraId="06BBA33E" w14:textId="77777777" w:rsidR="001B2237" w:rsidRPr="00104B44" w:rsidRDefault="001B2237" w:rsidP="00104B44">
            <w:pPr>
              <w:ind w:left="73"/>
              <w:rPr>
                <w:rFonts w:ascii="Arial Narrow" w:eastAsia="Calibri" w:hAnsi="Arial Narrow" w:cs="Calibri"/>
              </w:rPr>
            </w:pPr>
          </w:p>
        </w:tc>
        <w:tc>
          <w:tcPr>
            <w:tcW w:w="3510" w:type="dxa"/>
            <w:shd w:val="clear" w:color="auto" w:fill="auto"/>
          </w:tcPr>
          <w:p w14:paraId="464FCBC1" w14:textId="77777777" w:rsidR="001B2237" w:rsidRPr="00104B44" w:rsidRDefault="001B2237" w:rsidP="00104B44">
            <w:pPr>
              <w:rPr>
                <w:rFonts w:ascii="Arial Narrow" w:hAnsi="Arial Narrow"/>
              </w:rPr>
            </w:pPr>
          </w:p>
        </w:tc>
      </w:tr>
      <w:tr w:rsidR="001B2237" w14:paraId="288FCB75" w14:textId="77777777" w:rsidTr="6E91E944">
        <w:tc>
          <w:tcPr>
            <w:tcW w:w="5955" w:type="dxa"/>
            <w:gridSpan w:val="2"/>
            <w:shd w:val="clear" w:color="auto" w:fill="auto"/>
          </w:tcPr>
          <w:p w14:paraId="5C8C6B09" w14:textId="77777777" w:rsidR="001B2237" w:rsidRPr="00104B44" w:rsidRDefault="001B2237" w:rsidP="00104B44">
            <w:pPr>
              <w:ind w:left="142"/>
              <w:rPr>
                <w:rFonts w:ascii="Arial Narrow" w:hAnsi="Arial Narrow"/>
              </w:rPr>
            </w:pPr>
          </w:p>
        </w:tc>
        <w:tc>
          <w:tcPr>
            <w:tcW w:w="3510" w:type="dxa"/>
            <w:shd w:val="clear" w:color="auto" w:fill="auto"/>
          </w:tcPr>
          <w:p w14:paraId="20392633" w14:textId="5B3EB96F" w:rsidR="001B2237" w:rsidRPr="00104B44" w:rsidRDefault="001B2237" w:rsidP="00104B44">
            <w:pPr>
              <w:rPr>
                <w:rFonts w:ascii="Arial Narrow" w:hAnsi="Arial Narrow"/>
                <w:b/>
                <w:bCs/>
              </w:rPr>
            </w:pPr>
            <w:r w:rsidRPr="6E91E944">
              <w:rPr>
                <w:rFonts w:ascii="Arial Narrow" w:hAnsi="Arial Narrow"/>
                <w:b/>
                <w:bCs/>
              </w:rPr>
              <w:t>$40,000</w:t>
            </w:r>
          </w:p>
        </w:tc>
      </w:tr>
    </w:tbl>
    <w:p w14:paraId="3382A365" w14:textId="77777777" w:rsidR="000C5F55" w:rsidRPr="0007614D" w:rsidRDefault="000C5F55" w:rsidP="001E7E28">
      <w:pPr>
        <w:pStyle w:val="ListParagraph"/>
        <w:spacing w:before="0" w:after="0"/>
        <w:ind w:left="360"/>
        <w:rPr>
          <w:rFonts w:ascii="Arial Narrow" w:hAnsi="Arial Narrow" w:cs="Arial"/>
          <w:sz w:val="22"/>
          <w:szCs w:val="22"/>
        </w:rPr>
      </w:pPr>
    </w:p>
    <w:p w14:paraId="5C71F136" w14:textId="77777777" w:rsidR="000C5F55" w:rsidRPr="000D106C" w:rsidRDefault="000C5F55" w:rsidP="000D106C">
      <w:pPr>
        <w:pStyle w:val="ListParagraph"/>
        <w:spacing w:before="0" w:after="0"/>
        <w:rPr>
          <w:rFonts w:ascii="Arial Narrow" w:hAnsi="Arial Narrow" w:cs="Arial"/>
          <w:b/>
          <w:sz w:val="22"/>
          <w:szCs w:val="22"/>
          <w:u w:val="single"/>
        </w:rPr>
      </w:pPr>
    </w:p>
    <w:p w14:paraId="58B1184F" w14:textId="77777777" w:rsidR="000C5F55" w:rsidRDefault="00261A8C" w:rsidP="00BF6FA7">
      <w:pPr>
        <w:pStyle w:val="ListParagraph"/>
        <w:numPr>
          <w:ilvl w:val="0"/>
          <w:numId w:val="24"/>
        </w:numPr>
        <w:spacing w:before="0" w:after="0"/>
        <w:rPr>
          <w:rFonts w:ascii="Arial Narrow" w:hAnsi="Arial Narrow" w:cs="Arial"/>
          <w:sz w:val="22"/>
          <w:szCs w:val="22"/>
        </w:rPr>
      </w:pPr>
      <w:r>
        <w:rPr>
          <w:rFonts w:ascii="Arial Narrow" w:hAnsi="Arial Narrow" w:cs="Arial"/>
          <w:sz w:val="22"/>
          <w:szCs w:val="22"/>
        </w:rPr>
        <w:t xml:space="preserve">To help us understand your company’s ability to execute, provide a brief overview of the </w:t>
      </w:r>
      <w:r w:rsidR="002515AA">
        <w:rPr>
          <w:rFonts w:ascii="Arial Narrow" w:hAnsi="Arial Narrow" w:cs="Arial"/>
          <w:sz w:val="22"/>
          <w:szCs w:val="22"/>
        </w:rPr>
        <w:t xml:space="preserve">key </w:t>
      </w:r>
      <w:r>
        <w:rPr>
          <w:rFonts w:ascii="Arial Narrow" w:hAnsi="Arial Narrow" w:cs="Arial"/>
          <w:sz w:val="22"/>
          <w:szCs w:val="22"/>
        </w:rPr>
        <w:t xml:space="preserve">milestones your company has achieved </w:t>
      </w:r>
      <w:r w:rsidR="002515AA">
        <w:rPr>
          <w:rFonts w:ascii="Arial Narrow" w:hAnsi="Arial Narrow" w:cs="Arial"/>
          <w:sz w:val="22"/>
          <w:szCs w:val="22"/>
        </w:rPr>
        <w:t>in the past year</w:t>
      </w:r>
      <w:r w:rsidR="00A92F5A">
        <w:rPr>
          <w:rFonts w:ascii="Arial Narrow" w:hAnsi="Arial Narrow" w:cs="Arial"/>
          <w:sz w:val="22"/>
          <w:szCs w:val="22"/>
        </w:rPr>
        <w:t>,</w:t>
      </w:r>
      <w:r w:rsidR="002515AA">
        <w:rPr>
          <w:rFonts w:ascii="Arial Narrow" w:hAnsi="Arial Narrow" w:cs="Arial"/>
          <w:sz w:val="22"/>
          <w:szCs w:val="22"/>
        </w:rPr>
        <w:t xml:space="preserve"> in bullet form</w:t>
      </w:r>
      <w:r w:rsidR="003D7423">
        <w:rPr>
          <w:rFonts w:ascii="Arial Narrow" w:hAnsi="Arial Narrow" w:cs="Arial"/>
          <w:sz w:val="22"/>
          <w:szCs w:val="22"/>
        </w:rPr>
        <w:t xml:space="preserve">. </w:t>
      </w:r>
      <w:r w:rsidR="0004191D">
        <w:rPr>
          <w:rFonts w:ascii="Arial Narrow" w:hAnsi="Arial Narrow" w:cs="Arial"/>
          <w:sz w:val="22"/>
          <w:szCs w:val="22"/>
        </w:rPr>
        <w:t xml:space="preserve">If you have previously been funded by an </w:t>
      </w:r>
      <w:r w:rsidR="00231A58">
        <w:rPr>
          <w:rFonts w:ascii="Arial Narrow" w:hAnsi="Arial Narrow" w:cs="Arial"/>
          <w:sz w:val="22"/>
          <w:szCs w:val="22"/>
        </w:rPr>
        <w:t xml:space="preserve">Invest Nova Scotia </w:t>
      </w:r>
      <w:r w:rsidR="0004191D">
        <w:rPr>
          <w:rFonts w:ascii="Arial Narrow" w:hAnsi="Arial Narrow" w:cs="Arial"/>
          <w:sz w:val="22"/>
          <w:szCs w:val="22"/>
        </w:rPr>
        <w:t>program, outline what you accomplish</w:t>
      </w:r>
      <w:r w:rsidR="00104B44">
        <w:rPr>
          <w:rFonts w:ascii="Arial Narrow" w:hAnsi="Arial Narrow" w:cs="Arial"/>
          <w:sz w:val="22"/>
          <w:szCs w:val="22"/>
        </w:rPr>
        <w:t>ed</w:t>
      </w:r>
      <w:r w:rsidR="0004191D">
        <w:rPr>
          <w:rFonts w:ascii="Arial Narrow" w:hAnsi="Arial Narrow" w:cs="Arial"/>
          <w:sz w:val="22"/>
          <w:szCs w:val="22"/>
        </w:rPr>
        <w:t xml:space="preserve"> with the funds.</w:t>
      </w:r>
    </w:p>
    <w:p w14:paraId="62199465" w14:textId="77777777" w:rsidR="000C5F55" w:rsidRDefault="000C5F55" w:rsidP="000D106C">
      <w:pPr>
        <w:pStyle w:val="ListParagraph"/>
        <w:spacing w:before="0" w:after="0"/>
        <w:ind w:left="36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074B6E" w:rsidRPr="00E6629D" w14:paraId="0DA123B1" w14:textId="77777777" w:rsidTr="000E2BE5">
        <w:tc>
          <w:tcPr>
            <w:tcW w:w="9576" w:type="dxa"/>
          </w:tcPr>
          <w:p w14:paraId="4C4CEA3D" w14:textId="77777777" w:rsidR="00074B6E" w:rsidRPr="00104B44" w:rsidRDefault="00074B6E" w:rsidP="00E6629D">
            <w:pPr>
              <w:spacing w:before="0" w:after="0"/>
              <w:rPr>
                <w:rFonts w:ascii="Arial Narrow" w:hAnsi="Arial Narrow" w:cs="Arial"/>
                <w:bCs/>
                <w:sz w:val="22"/>
                <w:szCs w:val="22"/>
              </w:rPr>
            </w:pPr>
          </w:p>
          <w:p w14:paraId="50895670" w14:textId="77777777" w:rsidR="003A7DC9" w:rsidRPr="00104B44" w:rsidRDefault="003A7DC9" w:rsidP="00E6629D">
            <w:pPr>
              <w:spacing w:before="0" w:after="0"/>
              <w:rPr>
                <w:rFonts w:ascii="Arial Narrow" w:hAnsi="Arial Narrow" w:cs="Arial"/>
                <w:bCs/>
                <w:sz w:val="22"/>
                <w:szCs w:val="22"/>
              </w:rPr>
            </w:pPr>
          </w:p>
          <w:p w14:paraId="38C1F859" w14:textId="77777777" w:rsidR="00104B44" w:rsidRPr="00104B44" w:rsidRDefault="00104B44" w:rsidP="00E6629D">
            <w:pPr>
              <w:spacing w:before="0" w:after="0"/>
              <w:rPr>
                <w:rFonts w:ascii="Arial Narrow" w:hAnsi="Arial Narrow" w:cs="Arial"/>
                <w:bCs/>
                <w:sz w:val="22"/>
                <w:szCs w:val="22"/>
              </w:rPr>
            </w:pPr>
          </w:p>
        </w:tc>
      </w:tr>
    </w:tbl>
    <w:p w14:paraId="0C8FE7CE" w14:textId="77777777" w:rsidR="006E5698" w:rsidRDefault="006E5698" w:rsidP="006109CF">
      <w:pPr>
        <w:pStyle w:val="ListParagraph"/>
        <w:spacing w:before="0" w:after="0"/>
        <w:ind w:left="0"/>
        <w:rPr>
          <w:rFonts w:ascii="Arial Narrow" w:hAnsi="Arial Narrow" w:cs="Arial"/>
          <w:b/>
          <w:color w:val="0079C1"/>
          <w:sz w:val="22"/>
          <w:szCs w:val="22"/>
        </w:rPr>
      </w:pPr>
    </w:p>
    <w:p w14:paraId="41004F19" w14:textId="77777777" w:rsidR="006E5698" w:rsidRDefault="006E5698" w:rsidP="006109CF">
      <w:pPr>
        <w:pStyle w:val="ListParagraph"/>
        <w:spacing w:before="0" w:after="0"/>
        <w:ind w:left="0"/>
        <w:rPr>
          <w:rFonts w:ascii="Arial Narrow" w:hAnsi="Arial Narrow" w:cs="Arial"/>
          <w:b/>
          <w:color w:val="0079C1"/>
          <w:sz w:val="22"/>
          <w:szCs w:val="22"/>
        </w:rPr>
      </w:pPr>
    </w:p>
    <w:p w14:paraId="2E5B6792" w14:textId="77777777" w:rsidR="00012F89" w:rsidRPr="00104B44" w:rsidRDefault="004C3C80" w:rsidP="006109CF">
      <w:pPr>
        <w:pStyle w:val="ListParagraph"/>
        <w:spacing w:before="0" w:after="0"/>
        <w:ind w:left="0"/>
        <w:rPr>
          <w:rFonts w:ascii="Arial Narrow" w:hAnsi="Arial Narrow" w:cs="Arial"/>
          <w:b/>
          <w:color w:val="006CB3"/>
          <w:sz w:val="22"/>
          <w:szCs w:val="22"/>
        </w:rPr>
      </w:pPr>
      <w:r w:rsidRPr="00104B44">
        <w:rPr>
          <w:rFonts w:ascii="Arial Narrow" w:hAnsi="Arial Narrow" w:cs="Arial"/>
          <w:b/>
          <w:color w:val="006CB3"/>
          <w:sz w:val="22"/>
          <w:szCs w:val="22"/>
        </w:rPr>
        <w:t>Capital Requirements</w:t>
      </w:r>
      <w:r w:rsidR="00012F89" w:rsidRPr="00104B44">
        <w:rPr>
          <w:rFonts w:ascii="Arial Narrow" w:hAnsi="Arial Narrow" w:cs="Arial"/>
          <w:b/>
          <w:color w:val="006CB3"/>
          <w:sz w:val="22"/>
          <w:szCs w:val="22"/>
        </w:rPr>
        <w:t xml:space="preserve"> and </w:t>
      </w:r>
      <w:r w:rsidR="0007614D" w:rsidRPr="00104B44">
        <w:rPr>
          <w:rFonts w:ascii="Arial Narrow" w:hAnsi="Arial Narrow" w:cs="Arial"/>
          <w:b/>
          <w:color w:val="006CB3"/>
          <w:sz w:val="22"/>
          <w:szCs w:val="22"/>
        </w:rPr>
        <w:t>Investment Potential</w:t>
      </w:r>
    </w:p>
    <w:p w14:paraId="67C0C651" w14:textId="77777777" w:rsidR="001E7E28" w:rsidRPr="001E7E28" w:rsidRDefault="001E7E28" w:rsidP="001E7E28">
      <w:pPr>
        <w:pStyle w:val="ListParagraph"/>
        <w:ind w:left="0"/>
        <w:rPr>
          <w:rFonts w:ascii="Arial Narrow" w:hAnsi="Arial Narrow" w:cs="Calibri"/>
          <w:sz w:val="22"/>
          <w:szCs w:val="22"/>
        </w:rPr>
      </w:pPr>
    </w:p>
    <w:p w14:paraId="7611DA5F" w14:textId="1224E78F" w:rsidR="00F07F39" w:rsidRDefault="3D15C5E7" w:rsidP="00BF6FA7">
      <w:pPr>
        <w:pStyle w:val="ListParagraph"/>
        <w:numPr>
          <w:ilvl w:val="0"/>
          <w:numId w:val="24"/>
        </w:numPr>
        <w:spacing w:before="0" w:after="0"/>
        <w:rPr>
          <w:rFonts w:ascii="Arial Narrow" w:hAnsi="Arial Narrow" w:cs="Arial"/>
          <w:sz w:val="22"/>
          <w:szCs w:val="22"/>
        </w:rPr>
      </w:pPr>
      <w:r w:rsidRPr="5BD46BAB">
        <w:rPr>
          <w:rFonts w:ascii="Arial Narrow" w:hAnsi="Arial Narrow" w:cs="Arial"/>
          <w:sz w:val="22"/>
          <w:szCs w:val="22"/>
        </w:rPr>
        <w:t xml:space="preserve">How much total funding (i.e., beyond </w:t>
      </w:r>
      <w:r w:rsidR="246B2106" w:rsidRPr="5BD46BAB">
        <w:rPr>
          <w:rFonts w:ascii="Arial Narrow" w:hAnsi="Arial Narrow" w:cs="Arial"/>
          <w:sz w:val="22"/>
          <w:szCs w:val="22"/>
        </w:rPr>
        <w:t xml:space="preserve">the next round of equity investment) is needed to go to market? How will the money be </w:t>
      </w:r>
      <w:r w:rsidR="6249799C" w:rsidRPr="5BD46BAB">
        <w:rPr>
          <w:rFonts w:ascii="Arial Narrow" w:hAnsi="Arial Narrow" w:cs="Arial"/>
          <w:sz w:val="22"/>
          <w:szCs w:val="22"/>
        </w:rPr>
        <w:t xml:space="preserve">raised and </w:t>
      </w:r>
      <w:r w:rsidR="246B2106" w:rsidRPr="5BD46BAB">
        <w:rPr>
          <w:rFonts w:ascii="Arial Narrow" w:hAnsi="Arial Narrow" w:cs="Arial"/>
          <w:sz w:val="22"/>
          <w:szCs w:val="22"/>
        </w:rPr>
        <w:t>used?</w:t>
      </w:r>
      <w:r w:rsidR="5C9FBC44" w:rsidRPr="5BD46BAB">
        <w:rPr>
          <w:rFonts w:ascii="Arial Narrow" w:hAnsi="Arial Narrow" w:cs="Arial"/>
          <w:sz w:val="22"/>
          <w:szCs w:val="22"/>
        </w:rPr>
        <w:t xml:space="preserve"> And when do you plan to do your first equity raise?</w:t>
      </w:r>
    </w:p>
    <w:p w14:paraId="308D56CC" w14:textId="77777777" w:rsidR="00EB2923" w:rsidRDefault="00EB2923" w:rsidP="00EB2923">
      <w:pPr>
        <w:pStyle w:val="ListParagraph"/>
        <w:spacing w:before="0" w:after="0"/>
        <w:ind w:left="360"/>
        <w:rPr>
          <w:rFonts w:ascii="Arial Narrow" w:hAnsi="Arial Narrow" w:cs="Arial"/>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EB2923" w:rsidRPr="00E6629D" w14:paraId="797E50C6" w14:textId="77777777" w:rsidTr="003A08E4">
        <w:tc>
          <w:tcPr>
            <w:tcW w:w="9576" w:type="dxa"/>
          </w:tcPr>
          <w:p w14:paraId="7B04FA47" w14:textId="77777777" w:rsidR="00EB2923" w:rsidRPr="00104B44" w:rsidRDefault="00EB2923" w:rsidP="003A08E4">
            <w:pPr>
              <w:spacing w:before="0" w:after="0"/>
              <w:rPr>
                <w:rFonts w:ascii="Arial Narrow" w:hAnsi="Arial Narrow" w:cs="Arial"/>
                <w:bCs/>
                <w:sz w:val="22"/>
                <w:szCs w:val="22"/>
              </w:rPr>
            </w:pPr>
          </w:p>
          <w:p w14:paraId="568C698B" w14:textId="77777777" w:rsidR="00EB2923" w:rsidRPr="00104B44" w:rsidRDefault="00EB2923" w:rsidP="003A08E4">
            <w:pPr>
              <w:spacing w:before="0" w:after="0"/>
              <w:rPr>
                <w:rFonts w:ascii="Arial Narrow" w:hAnsi="Arial Narrow" w:cs="Arial"/>
                <w:bCs/>
                <w:sz w:val="22"/>
                <w:szCs w:val="22"/>
              </w:rPr>
            </w:pPr>
          </w:p>
          <w:p w14:paraId="1A939487" w14:textId="77777777" w:rsidR="00EB2923" w:rsidRPr="00E6629D" w:rsidRDefault="00EB2923" w:rsidP="003A08E4">
            <w:pPr>
              <w:spacing w:before="0" w:after="0"/>
              <w:rPr>
                <w:rFonts w:ascii="Arial Narrow" w:hAnsi="Arial Narrow" w:cs="Arial"/>
                <w:b/>
                <w:sz w:val="22"/>
                <w:szCs w:val="22"/>
              </w:rPr>
            </w:pPr>
          </w:p>
        </w:tc>
      </w:tr>
    </w:tbl>
    <w:p w14:paraId="6AA258D8" w14:textId="77777777" w:rsidR="006E5698" w:rsidRDefault="006E5698" w:rsidP="006E5698">
      <w:pPr>
        <w:pStyle w:val="ListParagraph"/>
        <w:spacing w:before="0" w:after="0"/>
        <w:ind w:left="0"/>
        <w:rPr>
          <w:rFonts w:ascii="Arial Narrow" w:hAnsi="Arial Narrow" w:cs="Arial"/>
          <w:sz w:val="22"/>
          <w:szCs w:val="22"/>
        </w:rPr>
      </w:pPr>
    </w:p>
    <w:p w14:paraId="7AA6D8AD" w14:textId="77777777" w:rsidR="0004191D" w:rsidRDefault="0004191D" w:rsidP="00BF6FA7">
      <w:pPr>
        <w:pStyle w:val="ListParagraph"/>
        <w:numPr>
          <w:ilvl w:val="0"/>
          <w:numId w:val="24"/>
        </w:numPr>
        <w:spacing w:before="0" w:after="0"/>
        <w:rPr>
          <w:rFonts w:ascii="Arial Narrow" w:hAnsi="Arial Narrow" w:cs="Arial"/>
          <w:sz w:val="22"/>
          <w:szCs w:val="22"/>
        </w:rPr>
      </w:pPr>
      <w:r>
        <w:rPr>
          <w:rFonts w:ascii="Arial Narrow" w:hAnsi="Arial Narrow" w:cs="Arial"/>
          <w:sz w:val="22"/>
          <w:szCs w:val="22"/>
        </w:rPr>
        <w:t>Describe what funding your business has received to date, including non-dilutive funding (i.e.</w:t>
      </w:r>
      <w:r w:rsidR="00B457F5">
        <w:rPr>
          <w:rFonts w:ascii="Arial Narrow" w:hAnsi="Arial Narrow" w:cs="Arial"/>
          <w:sz w:val="22"/>
          <w:szCs w:val="22"/>
        </w:rPr>
        <w:t>,</w:t>
      </w:r>
      <w:r>
        <w:rPr>
          <w:rFonts w:ascii="Arial Narrow" w:hAnsi="Arial Narrow" w:cs="Arial"/>
          <w:sz w:val="22"/>
          <w:szCs w:val="22"/>
        </w:rPr>
        <w:t xml:space="preserve"> grants), and dilutive funding (i.e.</w:t>
      </w:r>
      <w:r w:rsidR="00FE1435">
        <w:rPr>
          <w:rFonts w:ascii="Arial Narrow" w:hAnsi="Arial Narrow" w:cs="Arial"/>
          <w:sz w:val="22"/>
          <w:szCs w:val="22"/>
        </w:rPr>
        <w:t>,</w:t>
      </w:r>
      <w:r>
        <w:rPr>
          <w:rFonts w:ascii="Arial Narrow" w:hAnsi="Arial Narrow" w:cs="Arial"/>
          <w:sz w:val="22"/>
          <w:szCs w:val="22"/>
        </w:rPr>
        <w:t xml:space="preserve"> equity financing or convertible debt).</w:t>
      </w:r>
    </w:p>
    <w:p w14:paraId="6FFBD3EC" w14:textId="77777777" w:rsidR="00012F89" w:rsidRDefault="00012F89" w:rsidP="006109CF">
      <w:pPr>
        <w:pStyle w:val="ListParagraph"/>
        <w:spacing w:before="0" w:after="0"/>
        <w:ind w:left="360"/>
        <w:rPr>
          <w:rFonts w:ascii="Arial Narrow" w:hAnsi="Arial Narrow" w:cs="Arial"/>
          <w:sz w:val="22"/>
          <w:szCs w:val="22"/>
        </w:rPr>
      </w:pPr>
    </w:p>
    <w:tbl>
      <w:tblPr>
        <w:tblW w:w="95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590"/>
      </w:tblGrid>
      <w:tr w:rsidR="00012F89" w:rsidRPr="00E6629D" w14:paraId="30DCCCAD" w14:textId="77777777" w:rsidTr="00046D94">
        <w:trPr>
          <w:trHeight w:val="1378"/>
        </w:trPr>
        <w:tc>
          <w:tcPr>
            <w:tcW w:w="9590" w:type="dxa"/>
          </w:tcPr>
          <w:p w14:paraId="36AF6883" w14:textId="77777777" w:rsidR="00012F89" w:rsidRPr="00E6629D" w:rsidRDefault="00012F89" w:rsidP="00FB399D">
            <w:pPr>
              <w:spacing w:before="0" w:after="0"/>
              <w:rPr>
                <w:rFonts w:ascii="Arial Narrow" w:hAnsi="Arial Narrow" w:cs="Arial"/>
                <w:b/>
                <w:sz w:val="22"/>
                <w:szCs w:val="22"/>
              </w:rPr>
            </w:pPr>
            <w:bookmarkStart w:id="11" w:name="_Hlk71106249"/>
          </w:p>
        </w:tc>
      </w:tr>
      <w:bookmarkEnd w:id="11"/>
    </w:tbl>
    <w:p w14:paraId="54C529ED" w14:textId="77777777" w:rsidR="00F6452B" w:rsidRDefault="00F6452B" w:rsidP="0004191D">
      <w:pPr>
        <w:pStyle w:val="ListParagraph"/>
        <w:spacing w:before="0" w:after="0"/>
        <w:ind w:left="0"/>
        <w:rPr>
          <w:rFonts w:ascii="Arial Narrow" w:hAnsi="Arial Narrow" w:cs="Arial"/>
          <w:b/>
          <w:color w:val="0079C1"/>
          <w:sz w:val="22"/>
          <w:szCs w:val="22"/>
        </w:rPr>
      </w:pPr>
    </w:p>
    <w:p w14:paraId="1C0157D6" w14:textId="77777777" w:rsidR="00FB083B" w:rsidRDefault="00FB083B" w:rsidP="00B82461">
      <w:pPr>
        <w:spacing w:before="0" w:after="0"/>
        <w:rPr>
          <w:rFonts w:ascii="Arial Narrow" w:hAnsi="Arial Narrow" w:cs="Arial"/>
          <w:sz w:val="22"/>
          <w:szCs w:val="22"/>
        </w:rPr>
      </w:pPr>
    </w:p>
    <w:p w14:paraId="3691E7B2" w14:textId="77777777" w:rsidR="0070320E" w:rsidRDefault="0070320E" w:rsidP="000D106C">
      <w:pPr>
        <w:tabs>
          <w:tab w:val="left" w:pos="1628"/>
        </w:tabs>
        <w:spacing w:before="0" w:after="0"/>
        <w:rPr>
          <w:rFonts w:ascii="Arial Narrow" w:hAnsi="Arial Narrow" w:cs="Arial"/>
          <w:b/>
          <w:color w:val="006CB3"/>
          <w:sz w:val="22"/>
          <w:szCs w:val="22"/>
        </w:rPr>
      </w:pPr>
    </w:p>
    <w:p w14:paraId="3C8A6396" w14:textId="77777777" w:rsidR="00122769" w:rsidRDefault="00247279" w:rsidP="000D106C">
      <w:pPr>
        <w:tabs>
          <w:tab w:val="left" w:pos="1628"/>
        </w:tabs>
        <w:spacing w:before="0" w:after="0"/>
        <w:rPr>
          <w:rFonts w:ascii="Arial Narrow" w:hAnsi="Arial Narrow" w:cs="Arial"/>
          <w:b/>
          <w:color w:val="006CB3"/>
          <w:sz w:val="22"/>
          <w:szCs w:val="22"/>
        </w:rPr>
      </w:pPr>
      <w:r w:rsidRPr="00104B44">
        <w:rPr>
          <w:rFonts w:ascii="Arial Narrow" w:hAnsi="Arial Narrow" w:cs="Arial"/>
          <w:b/>
          <w:color w:val="006CB3"/>
          <w:sz w:val="22"/>
          <w:szCs w:val="22"/>
        </w:rPr>
        <w:lastRenderedPageBreak/>
        <w:t>Other</w:t>
      </w:r>
      <w:r w:rsidR="006C0D1F" w:rsidRPr="00104B44">
        <w:rPr>
          <w:rFonts w:ascii="Arial Narrow" w:hAnsi="Arial Narrow" w:cs="Arial"/>
          <w:b/>
          <w:color w:val="006CB3"/>
          <w:sz w:val="22"/>
          <w:szCs w:val="22"/>
        </w:rPr>
        <w:t>/Appendices</w:t>
      </w:r>
    </w:p>
    <w:p w14:paraId="526770CE" w14:textId="77777777" w:rsidR="00122769" w:rsidRDefault="00122769" w:rsidP="000D106C">
      <w:pPr>
        <w:tabs>
          <w:tab w:val="left" w:pos="1628"/>
        </w:tabs>
        <w:spacing w:before="0" w:after="0"/>
        <w:rPr>
          <w:rFonts w:ascii="Arial Narrow" w:hAnsi="Arial Narrow" w:cs="Arial"/>
          <w:b/>
          <w:color w:val="006CB3"/>
          <w:sz w:val="22"/>
          <w:szCs w:val="22"/>
        </w:rPr>
      </w:pPr>
    </w:p>
    <w:p w14:paraId="0DC0608C" w14:textId="6728C84C" w:rsidR="00122769" w:rsidRPr="00544788" w:rsidRDefault="13BB1421" w:rsidP="241FBC06">
      <w:pPr>
        <w:numPr>
          <w:ilvl w:val="0"/>
          <w:numId w:val="24"/>
        </w:numPr>
        <w:tabs>
          <w:tab w:val="left" w:pos="284"/>
        </w:tabs>
        <w:spacing w:before="0" w:after="0"/>
        <w:rPr>
          <w:rFonts w:ascii="Arial Narrow" w:hAnsi="Arial Narrow" w:cs="Arial"/>
          <w:sz w:val="22"/>
          <w:szCs w:val="22"/>
        </w:rPr>
      </w:pPr>
      <w:r w:rsidRPr="5BD46BAB">
        <w:rPr>
          <w:rFonts w:ascii="Arial Narrow" w:hAnsi="Arial Narrow" w:cs="Arial"/>
          <w:sz w:val="22"/>
          <w:szCs w:val="22"/>
        </w:rPr>
        <w:t xml:space="preserve">As part of the </w:t>
      </w:r>
      <w:r w:rsidR="35BD38DE" w:rsidRPr="5BD46BAB">
        <w:rPr>
          <w:rFonts w:ascii="Arial Narrow" w:hAnsi="Arial Narrow" w:cs="Arial"/>
          <w:sz w:val="22"/>
          <w:szCs w:val="22"/>
        </w:rPr>
        <w:t>A</w:t>
      </w:r>
      <w:r w:rsidRPr="5BD46BAB">
        <w:rPr>
          <w:rFonts w:ascii="Arial Narrow" w:hAnsi="Arial Narrow" w:cs="Arial"/>
          <w:sz w:val="22"/>
          <w:szCs w:val="22"/>
        </w:rPr>
        <w:t>ccelerate program, you receive support from advisor</w:t>
      </w:r>
      <w:r w:rsidR="74B8746C" w:rsidRPr="5BD46BAB">
        <w:rPr>
          <w:rFonts w:ascii="Arial Narrow" w:hAnsi="Arial Narrow" w:cs="Arial"/>
          <w:sz w:val="22"/>
          <w:szCs w:val="22"/>
        </w:rPr>
        <w:t>s</w:t>
      </w:r>
      <w:r w:rsidRPr="5BD46BAB">
        <w:rPr>
          <w:rFonts w:ascii="Arial Narrow" w:hAnsi="Arial Narrow" w:cs="Arial"/>
          <w:sz w:val="22"/>
          <w:szCs w:val="22"/>
        </w:rPr>
        <w:t xml:space="preserve"> to help you achieve your milestones. Please share any intel that can help us choose the right advisor</w:t>
      </w:r>
      <w:r w:rsidR="2E9759CC" w:rsidRPr="5BD46BAB">
        <w:rPr>
          <w:rFonts w:ascii="Arial Narrow" w:hAnsi="Arial Narrow" w:cs="Arial"/>
          <w:sz w:val="22"/>
          <w:szCs w:val="22"/>
        </w:rPr>
        <w:t>s</w:t>
      </w:r>
      <w:r w:rsidR="45931ECC" w:rsidRPr="5BD46BAB">
        <w:rPr>
          <w:rFonts w:ascii="Arial Narrow" w:hAnsi="Arial Narrow" w:cs="Arial"/>
          <w:sz w:val="22"/>
          <w:szCs w:val="22"/>
        </w:rPr>
        <w:t xml:space="preserve"> </w:t>
      </w:r>
      <w:r w:rsidRPr="5BD46BAB">
        <w:rPr>
          <w:rFonts w:ascii="Arial Narrow" w:hAnsi="Arial Narrow" w:cs="Arial"/>
          <w:sz w:val="22"/>
          <w:szCs w:val="22"/>
        </w:rPr>
        <w:t xml:space="preserve">to fit your company’s needs. What are you looking for support on? Do you already have mentors helping you in other areas?   </w:t>
      </w:r>
    </w:p>
    <w:p w14:paraId="7CBEED82" w14:textId="77777777" w:rsidR="00122769" w:rsidRPr="00122769" w:rsidRDefault="00122769" w:rsidP="00122769">
      <w:pPr>
        <w:tabs>
          <w:tab w:val="left" w:pos="1628"/>
        </w:tabs>
        <w:spacing w:before="0" w:after="0"/>
        <w:ind w:left="502"/>
        <w:rPr>
          <w:rFonts w:ascii="Arial Narrow" w:hAnsi="Arial Narrow" w:cs="Arial"/>
          <w:bCs/>
          <w:color w:val="006CB3"/>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122769" w:rsidRPr="00E6629D" w14:paraId="6E36661F" w14:textId="77777777" w:rsidTr="00FF0B94">
        <w:tc>
          <w:tcPr>
            <w:tcW w:w="9576" w:type="dxa"/>
          </w:tcPr>
          <w:p w14:paraId="38645DC7" w14:textId="77777777" w:rsidR="00122769" w:rsidRPr="000E2BE5" w:rsidRDefault="00122769" w:rsidP="00FF0B94">
            <w:pPr>
              <w:spacing w:before="0" w:after="0"/>
              <w:rPr>
                <w:rFonts w:ascii="Arial Narrow" w:hAnsi="Arial Narrow" w:cs="Arial"/>
                <w:b/>
                <w:color w:val="808080"/>
                <w:sz w:val="22"/>
                <w:szCs w:val="22"/>
              </w:rPr>
            </w:pPr>
          </w:p>
          <w:p w14:paraId="135E58C4" w14:textId="77777777" w:rsidR="00122769" w:rsidRPr="000E2BE5" w:rsidRDefault="00122769" w:rsidP="00FF0B94">
            <w:pPr>
              <w:spacing w:before="0" w:after="0"/>
              <w:rPr>
                <w:rFonts w:ascii="Arial Narrow" w:hAnsi="Arial Narrow" w:cs="Arial"/>
                <w:b/>
                <w:color w:val="000000"/>
                <w:sz w:val="22"/>
                <w:szCs w:val="22"/>
              </w:rPr>
            </w:pPr>
          </w:p>
          <w:p w14:paraId="62EBF9A1" w14:textId="77777777" w:rsidR="00122769" w:rsidRPr="00E6629D" w:rsidRDefault="00122769" w:rsidP="00FF0B94">
            <w:pPr>
              <w:spacing w:before="0" w:after="0"/>
              <w:rPr>
                <w:rFonts w:ascii="Arial Narrow" w:hAnsi="Arial Narrow" w:cs="Arial"/>
                <w:b/>
                <w:sz w:val="22"/>
                <w:szCs w:val="22"/>
              </w:rPr>
            </w:pPr>
          </w:p>
        </w:tc>
      </w:tr>
    </w:tbl>
    <w:p w14:paraId="0C6C2CD5" w14:textId="77777777" w:rsidR="00CA7CF7" w:rsidRDefault="00CA7CF7" w:rsidP="00247279">
      <w:pPr>
        <w:rPr>
          <w:rFonts w:ascii="Arial Narrow" w:hAnsi="Arial Narrow"/>
          <w:sz w:val="22"/>
          <w:szCs w:val="22"/>
        </w:rPr>
      </w:pPr>
    </w:p>
    <w:p w14:paraId="3F31FB57" w14:textId="77777777" w:rsidR="00AF65DF" w:rsidRDefault="00981FA3" w:rsidP="00544788">
      <w:pPr>
        <w:numPr>
          <w:ilvl w:val="0"/>
          <w:numId w:val="24"/>
        </w:numPr>
        <w:rPr>
          <w:rFonts w:ascii="Arial Narrow" w:hAnsi="Arial Narrow"/>
          <w:sz w:val="22"/>
          <w:szCs w:val="22"/>
        </w:rPr>
      </w:pPr>
      <w:r>
        <w:rPr>
          <w:rFonts w:ascii="Arial Narrow" w:hAnsi="Arial Narrow"/>
          <w:sz w:val="22"/>
          <w:szCs w:val="22"/>
        </w:rPr>
        <w:t xml:space="preserve">Please provide any other information that could be used </w:t>
      </w:r>
      <w:r w:rsidR="00AF65DF" w:rsidRPr="00247279">
        <w:rPr>
          <w:rFonts w:ascii="Arial Narrow" w:hAnsi="Arial Narrow"/>
          <w:sz w:val="22"/>
          <w:szCs w:val="22"/>
        </w:rPr>
        <w:t xml:space="preserve">to determine </w:t>
      </w:r>
      <w:r w:rsidR="006A2F52">
        <w:rPr>
          <w:rFonts w:ascii="Arial Narrow" w:hAnsi="Arial Narrow"/>
          <w:sz w:val="22"/>
          <w:szCs w:val="22"/>
        </w:rPr>
        <w:t xml:space="preserve">your venture’s </w:t>
      </w:r>
      <w:r w:rsidR="00AF65DF" w:rsidRPr="00247279">
        <w:rPr>
          <w:rFonts w:ascii="Arial Narrow" w:hAnsi="Arial Narrow"/>
          <w:sz w:val="22"/>
          <w:szCs w:val="22"/>
        </w:rPr>
        <w:t xml:space="preserve">viability </w:t>
      </w:r>
      <w:r w:rsidR="006A2F52">
        <w:rPr>
          <w:rFonts w:ascii="Arial Narrow" w:hAnsi="Arial Narrow"/>
          <w:sz w:val="22"/>
          <w:szCs w:val="22"/>
        </w:rPr>
        <w:t xml:space="preserve">and </w:t>
      </w:r>
      <w:r w:rsidR="00AF65DF" w:rsidRPr="00247279">
        <w:rPr>
          <w:rFonts w:ascii="Arial Narrow" w:hAnsi="Arial Narrow"/>
          <w:sz w:val="22"/>
          <w:szCs w:val="22"/>
        </w:rPr>
        <w:t>growth potential</w:t>
      </w:r>
      <w:r w:rsidR="00BD7552">
        <w:rPr>
          <w:rFonts w:ascii="Arial Narrow" w:hAnsi="Arial Narrow"/>
          <w:sz w:val="22"/>
          <w:szCs w:val="22"/>
        </w:rPr>
        <w:t>.</w:t>
      </w:r>
      <w:r w:rsidR="00905571">
        <w:rPr>
          <w:rFonts w:ascii="Arial Narrow" w:hAnsi="Arial Narrow"/>
          <w:sz w:val="22"/>
          <w:szCs w:val="22"/>
        </w:rPr>
        <w:t xml:space="preserve"> </w:t>
      </w:r>
      <w:r w:rsidR="00BD7552">
        <w:rPr>
          <w:rFonts w:ascii="Arial Narrow" w:hAnsi="Arial Narrow"/>
          <w:sz w:val="22"/>
          <w:szCs w:val="22"/>
        </w:rPr>
        <w:t>P</w:t>
      </w:r>
      <w:r w:rsidR="00905571">
        <w:rPr>
          <w:rFonts w:ascii="Arial Narrow" w:hAnsi="Arial Narrow"/>
          <w:sz w:val="22"/>
          <w:szCs w:val="22"/>
        </w:rPr>
        <w:t>lease do not exceed one page</w:t>
      </w:r>
      <w:r w:rsidR="00BD7552">
        <w:rPr>
          <w:rFonts w:ascii="Arial Narrow" w:hAnsi="Arial Narrow"/>
          <w:sz w:val="22"/>
          <w:szCs w:val="22"/>
        </w:rPr>
        <w:t>.</w:t>
      </w:r>
    </w:p>
    <w:p w14:paraId="709E88E4" w14:textId="77777777" w:rsidR="00F6452B" w:rsidRDefault="00F6452B" w:rsidP="00247279">
      <w:pPr>
        <w:rPr>
          <w:rFonts w:ascii="Arial Narrow" w:hAnsi="Arial Narrow"/>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69720F" w:rsidRPr="00E6629D" w14:paraId="508C98E9" w14:textId="77777777" w:rsidTr="000E2BE5">
        <w:tc>
          <w:tcPr>
            <w:tcW w:w="9576" w:type="dxa"/>
          </w:tcPr>
          <w:p w14:paraId="779F8E76" w14:textId="77777777" w:rsidR="0069720F" w:rsidRPr="000E2BE5" w:rsidRDefault="0069720F" w:rsidP="00E6629D">
            <w:pPr>
              <w:spacing w:before="0" w:after="0"/>
              <w:rPr>
                <w:rFonts w:ascii="Arial Narrow" w:hAnsi="Arial Narrow" w:cs="Arial"/>
                <w:b/>
                <w:color w:val="808080"/>
                <w:sz w:val="22"/>
                <w:szCs w:val="22"/>
              </w:rPr>
            </w:pPr>
          </w:p>
          <w:p w14:paraId="7818863E" w14:textId="77777777" w:rsidR="003A7DC9" w:rsidRPr="000E2BE5" w:rsidRDefault="003A7DC9" w:rsidP="00E6629D">
            <w:pPr>
              <w:spacing w:before="0" w:after="0"/>
              <w:rPr>
                <w:rFonts w:ascii="Arial Narrow" w:hAnsi="Arial Narrow" w:cs="Arial"/>
                <w:b/>
                <w:color w:val="000000"/>
                <w:sz w:val="22"/>
                <w:szCs w:val="22"/>
              </w:rPr>
            </w:pPr>
          </w:p>
          <w:p w14:paraId="44F69B9A" w14:textId="77777777" w:rsidR="003A7DC9" w:rsidRPr="00E6629D" w:rsidRDefault="003A7DC9" w:rsidP="00E6629D">
            <w:pPr>
              <w:spacing w:before="0" w:after="0"/>
              <w:rPr>
                <w:rFonts w:ascii="Arial Narrow" w:hAnsi="Arial Narrow" w:cs="Arial"/>
                <w:b/>
                <w:sz w:val="22"/>
                <w:szCs w:val="22"/>
              </w:rPr>
            </w:pPr>
          </w:p>
        </w:tc>
      </w:tr>
    </w:tbl>
    <w:p w14:paraId="5F07D11E" w14:textId="77777777" w:rsidR="00A75F67" w:rsidRDefault="00A75F67" w:rsidP="003A7DC9">
      <w:pPr>
        <w:spacing w:before="0" w:after="0"/>
        <w:rPr>
          <w:rFonts w:ascii="Arial Narrow" w:hAnsi="Arial Narrow" w:cs="Arial"/>
          <w:b/>
          <w:sz w:val="22"/>
          <w:szCs w:val="22"/>
        </w:rPr>
      </w:pPr>
    </w:p>
    <w:p w14:paraId="50797FA1" w14:textId="77777777" w:rsidR="00052D28" w:rsidRPr="004162B5" w:rsidRDefault="009D5560" w:rsidP="003A7DC9">
      <w:pPr>
        <w:spacing w:before="0" w:after="0"/>
        <w:rPr>
          <w:rFonts w:ascii="Arial Narrow" w:hAnsi="Arial Narrow" w:cs="Arial"/>
          <w:sz w:val="22"/>
          <w:szCs w:val="22"/>
        </w:rPr>
      </w:pPr>
      <w:r>
        <w:rPr>
          <w:rFonts w:ascii="Arial Narrow" w:hAnsi="Arial Narrow" w:cs="Arial"/>
          <w:b/>
          <w:sz w:val="22"/>
          <w:szCs w:val="22"/>
        </w:rPr>
        <w:br/>
      </w:r>
      <w:r w:rsidR="00052D28" w:rsidRPr="00CA7CF7">
        <w:rPr>
          <w:rFonts w:ascii="Arial Narrow" w:hAnsi="Arial Narrow" w:cs="Arial"/>
          <w:b/>
          <w:sz w:val="22"/>
          <w:szCs w:val="22"/>
        </w:rPr>
        <w:t xml:space="preserve">Confidentiality: </w:t>
      </w:r>
      <w:r w:rsidR="00903086" w:rsidRPr="00903086">
        <w:rPr>
          <w:rFonts w:ascii="Arial Narrow" w:hAnsi="Arial Narrow" w:cs="Arial"/>
          <w:sz w:val="22"/>
          <w:szCs w:val="22"/>
        </w:rPr>
        <w:t xml:space="preserve">All submissions are treated confidentially and not made available to the public. Only those involved in managing or judging the competition view submitted documents. While business details will not be disclosed, </w:t>
      </w:r>
      <w:r w:rsidR="00231A58">
        <w:rPr>
          <w:rFonts w:ascii="Arial Narrow" w:hAnsi="Arial Narrow" w:cs="Arial"/>
          <w:sz w:val="22"/>
          <w:szCs w:val="22"/>
        </w:rPr>
        <w:t>Invest Nova Scotia</w:t>
      </w:r>
      <w:r w:rsidR="00231A58" w:rsidRPr="00903086">
        <w:rPr>
          <w:rFonts w:ascii="Arial Narrow" w:hAnsi="Arial Narrow" w:cs="Arial"/>
          <w:sz w:val="22"/>
          <w:szCs w:val="22"/>
        </w:rPr>
        <w:t xml:space="preserve"> </w:t>
      </w:r>
      <w:r w:rsidR="00903086" w:rsidRPr="00903086">
        <w:rPr>
          <w:rFonts w:ascii="Arial Narrow" w:hAnsi="Arial Narrow" w:cs="Arial"/>
          <w:sz w:val="22"/>
          <w:szCs w:val="22"/>
        </w:rPr>
        <w:t>reserves the right to announce competition winners.</w:t>
      </w:r>
    </w:p>
    <w:sectPr w:rsidR="00052D28" w:rsidRPr="004162B5" w:rsidSect="00B131ED">
      <w:headerReference w:type="default" r:id="rId15"/>
      <w:footerReference w:type="default" r:id="rId16"/>
      <w:pgSz w:w="12240" w:h="15840"/>
      <w:pgMar w:top="1080" w:right="1440" w:bottom="1080" w:left="1440" w:header="720" w:footer="1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D3B07" w14:textId="77777777" w:rsidR="00B40767" w:rsidRDefault="00B40767" w:rsidP="00986CEE">
      <w:pPr>
        <w:spacing w:before="0" w:after="0"/>
      </w:pPr>
      <w:r>
        <w:separator/>
      </w:r>
    </w:p>
  </w:endnote>
  <w:endnote w:type="continuationSeparator" w:id="0">
    <w:p w14:paraId="611200BC" w14:textId="77777777" w:rsidR="00B40767" w:rsidRDefault="00B40767" w:rsidP="00986C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BF6DB" w14:textId="77777777" w:rsidR="007261B8" w:rsidRPr="00291244" w:rsidRDefault="009369A2" w:rsidP="007F4F5E">
    <w:pPr>
      <w:pStyle w:val="Footer"/>
      <w:rPr>
        <w:color w:val="808080"/>
        <w:sz w:val="18"/>
        <w:szCs w:val="18"/>
      </w:rPr>
    </w:pPr>
    <w:r>
      <w:rPr>
        <w:noProof/>
        <w:lang w:val="fr-CA" w:eastAsia="fr-CA"/>
      </w:rPr>
      <mc:AlternateContent>
        <mc:Choice Requires="wps">
          <w:drawing>
            <wp:anchor distT="0" distB="0" distL="114300" distR="114300" simplePos="0" relativeHeight="251658240" behindDoc="0" locked="0" layoutInCell="1" allowOverlap="1" wp14:anchorId="0DF86A81" wp14:editId="07777777">
              <wp:simplePos x="0" y="0"/>
              <wp:positionH relativeFrom="column">
                <wp:posOffset>3810000</wp:posOffset>
              </wp:positionH>
              <wp:positionV relativeFrom="paragraph">
                <wp:posOffset>-48895</wp:posOffset>
              </wp:positionV>
              <wp:extent cx="2390775" cy="5854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96ACE" w14:textId="77777777" w:rsidR="00CA4D0E" w:rsidRDefault="00231A58" w:rsidP="00FB083B">
                          <w:pPr>
                            <w:spacing w:before="0" w:after="0"/>
                            <w:jc w:val="right"/>
                            <w:rPr>
                              <w:rFonts w:ascii="Arial Narrow" w:hAnsi="Arial Narrow" w:cs="Arial"/>
                              <w:b/>
                              <w:color w:val="7F7F7F"/>
                              <w:szCs w:val="20"/>
                              <w:lang w:val="en-CA"/>
                            </w:rPr>
                          </w:pPr>
                          <w:r>
                            <w:rPr>
                              <w:rFonts w:ascii="Arial Narrow" w:hAnsi="Arial Narrow" w:cs="Arial"/>
                              <w:b/>
                              <w:color w:val="7F7F7F"/>
                              <w:szCs w:val="20"/>
                              <w:lang w:val="en-CA"/>
                            </w:rPr>
                            <w:t xml:space="preserve">Invest Nova Scotia </w:t>
                          </w:r>
                          <w:r w:rsidR="00FC65E6">
                            <w:rPr>
                              <w:rFonts w:ascii="Arial Narrow" w:hAnsi="Arial Narrow" w:cs="Arial"/>
                              <w:b/>
                              <w:color w:val="7F7F7F"/>
                              <w:szCs w:val="20"/>
                              <w:lang w:val="en-CA"/>
                            </w:rPr>
                            <w:t>Accelerate</w:t>
                          </w:r>
                        </w:p>
                        <w:p w14:paraId="20FFCCA2" w14:textId="77777777" w:rsidR="00FB083B" w:rsidRPr="00FB083B" w:rsidRDefault="00CA4D0E" w:rsidP="00FB083B">
                          <w:pPr>
                            <w:spacing w:before="0" w:after="0"/>
                            <w:jc w:val="right"/>
                            <w:rPr>
                              <w:rFonts w:ascii="Arial Narrow" w:hAnsi="Arial Narrow" w:cs="Arial"/>
                              <w:color w:val="7F7F7F"/>
                              <w:szCs w:val="20"/>
                              <w:lang w:val="en-CA"/>
                            </w:rPr>
                          </w:pPr>
                          <w:r>
                            <w:rPr>
                              <w:rFonts w:ascii="Arial Narrow" w:hAnsi="Arial Narrow" w:cs="Arial"/>
                              <w:color w:val="7F7F7F"/>
                              <w:szCs w:val="20"/>
                              <w:lang w:val="en-CA"/>
                            </w:rPr>
                            <w:t>Application Form 20</w:t>
                          </w:r>
                          <w:r w:rsidR="00FC65E6">
                            <w:rPr>
                              <w:rFonts w:ascii="Arial Narrow" w:hAnsi="Arial Narrow" w:cs="Arial"/>
                              <w:color w:val="7F7F7F"/>
                              <w:szCs w:val="20"/>
                              <w:lang w:val="en-CA"/>
                            </w:rPr>
                            <w:t>2</w:t>
                          </w:r>
                          <w:r w:rsidR="00C951FB">
                            <w:rPr>
                              <w:rFonts w:ascii="Arial Narrow" w:hAnsi="Arial Narrow" w:cs="Arial"/>
                              <w:color w:val="7F7F7F"/>
                              <w:szCs w:val="20"/>
                              <w:lang w:val="en-CA"/>
                            </w:rPr>
                            <w:t>4</w:t>
                          </w:r>
                          <w:r w:rsidR="00231A58">
                            <w:rPr>
                              <w:rFonts w:ascii="Arial Narrow" w:hAnsi="Arial Narrow" w:cs="Arial"/>
                              <w:color w:val="7F7F7F"/>
                              <w:szCs w:val="20"/>
                              <w:lang w:val="en-CA"/>
                            </w:rPr>
                            <w:t>-202</w:t>
                          </w:r>
                          <w:r w:rsidR="00C951FB">
                            <w:rPr>
                              <w:rFonts w:ascii="Arial Narrow" w:hAnsi="Arial Narrow" w:cs="Arial"/>
                              <w:color w:val="7F7F7F"/>
                              <w:szCs w:val="20"/>
                              <w:lang w:val="en-CA"/>
                            </w:rPr>
                            <w:t>5</w:t>
                          </w:r>
                          <w:r w:rsidR="00291B24">
                            <w:rPr>
                              <w:rFonts w:ascii="Arial Narrow" w:hAnsi="Arial Narrow" w:cs="Arial"/>
                              <w:color w:val="7F7F7F"/>
                              <w:szCs w:val="20"/>
                              <w:lang w:val="en-CA"/>
                            </w:rPr>
                            <w:br/>
                          </w:r>
                          <w:r w:rsidR="00FB083B" w:rsidRPr="00FB083B">
                            <w:rPr>
                              <w:rFonts w:ascii="Arial Narrow" w:hAnsi="Arial Narrow" w:cs="Arial"/>
                              <w:color w:val="7F7F7F"/>
                              <w:szCs w:val="20"/>
                              <w:lang w:val="en-CA"/>
                            </w:rPr>
                            <w:t xml:space="preserve">p. </w:t>
                          </w:r>
                          <w:r w:rsidR="00FB083B" w:rsidRPr="00FB083B">
                            <w:rPr>
                              <w:rFonts w:ascii="Arial Narrow" w:hAnsi="Arial Narrow" w:cs="Arial"/>
                              <w:color w:val="7F7F7F"/>
                              <w:szCs w:val="20"/>
                              <w:lang w:val="en-CA"/>
                            </w:rPr>
                            <w:fldChar w:fldCharType="begin"/>
                          </w:r>
                          <w:r w:rsidR="00FB083B" w:rsidRPr="00FB083B">
                            <w:rPr>
                              <w:rFonts w:ascii="Arial Narrow" w:hAnsi="Arial Narrow" w:cs="Arial"/>
                              <w:color w:val="7F7F7F"/>
                              <w:szCs w:val="20"/>
                              <w:lang w:val="en-CA"/>
                            </w:rPr>
                            <w:instrText xml:space="preserve"> PAGE   \* MERGEFORMAT </w:instrText>
                          </w:r>
                          <w:r w:rsidR="00FB083B" w:rsidRPr="00FB083B">
                            <w:rPr>
                              <w:rFonts w:ascii="Arial Narrow" w:hAnsi="Arial Narrow" w:cs="Arial"/>
                              <w:color w:val="7F7F7F"/>
                              <w:szCs w:val="20"/>
                              <w:lang w:val="en-CA"/>
                            </w:rPr>
                            <w:fldChar w:fldCharType="separate"/>
                          </w:r>
                          <w:r w:rsidR="004C3C80">
                            <w:rPr>
                              <w:rFonts w:ascii="Arial Narrow" w:hAnsi="Arial Narrow" w:cs="Arial"/>
                              <w:noProof/>
                              <w:color w:val="7F7F7F"/>
                              <w:szCs w:val="20"/>
                              <w:lang w:val="en-CA"/>
                            </w:rPr>
                            <w:t>5</w:t>
                          </w:r>
                          <w:r w:rsidR="00FB083B" w:rsidRPr="00FB083B">
                            <w:rPr>
                              <w:rFonts w:ascii="Arial Narrow" w:hAnsi="Arial Narrow" w:cs="Arial"/>
                              <w:color w:val="7F7F7F"/>
                              <w:szCs w:val="20"/>
                              <w:lang w:val="en-CA"/>
                            </w:rPr>
                            <w:fldChar w:fldCharType="end"/>
                          </w:r>
                        </w:p>
                        <w:p w14:paraId="41508A3C" w14:textId="77777777" w:rsidR="00FB083B" w:rsidRDefault="00FB0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7067EE5">
            <v:shapetype id="_x0000_t202" coordsize="21600,21600" o:spt="202" path="m,l,21600r21600,l21600,xe">
              <v:stroke joinstyle="miter"/>
              <v:path gradientshapeok="t" o:connecttype="rect"/>
            </v:shapetype>
            <v:shape id="Text Box 3" style="position:absolute;margin-left:300pt;margin-top:-3.85pt;width:188.2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">
              <v:textbox>
                <w:txbxContent>
                  <w:p w:rsidR="00CA4D0E" w:rsidP="00FB083B" w:rsidRDefault="00231A58" w14:paraId="58E7E8CD" wp14:textId="77777777">
                    <w:pPr>
                      <w:spacing w:before="0" w:after="0"/>
                      <w:jc w:val="right"/>
                      <w:rPr>
                        <w:rFonts w:ascii="Arial Narrow" w:hAnsi="Arial Narrow" w:cs="Arial"/>
                        <w:b/>
                        <w:color w:val="7F7F7F"/>
                        <w:szCs w:val="20"/>
                        <w:lang w:val="en-CA"/>
                      </w:rPr>
                    </w:pPr>
                    <w:r>
                      <w:rPr>
                        <w:rFonts w:ascii="Arial Narrow" w:hAnsi="Arial Narrow" w:cs="Arial"/>
                        <w:b/>
                        <w:color w:val="7F7F7F"/>
                        <w:szCs w:val="20"/>
                        <w:lang w:val="en-CA"/>
                      </w:rPr>
                      <w:t xml:space="preserve">Invest Nova Scotia </w:t>
                    </w:r>
                    <w:r w:rsidR="00FC65E6">
                      <w:rPr>
                        <w:rFonts w:ascii="Arial Narrow" w:hAnsi="Arial Narrow" w:cs="Arial"/>
                        <w:b/>
                        <w:color w:val="7F7F7F"/>
                        <w:szCs w:val="20"/>
                        <w:lang w:val="en-CA"/>
                      </w:rPr>
                      <w:t>Accelerate</w:t>
                    </w:r>
                  </w:p>
                  <w:p w:rsidRPr="00FB083B" w:rsidR="00FB083B" w:rsidP="00FB083B" w:rsidRDefault="00CA4D0E" w14:paraId="6A59791D" wp14:textId="77777777">
                    <w:pPr>
                      <w:spacing w:before="0" w:after="0"/>
                      <w:jc w:val="right"/>
                      <w:rPr>
                        <w:rFonts w:ascii="Arial Narrow" w:hAnsi="Arial Narrow" w:cs="Arial"/>
                        <w:color w:val="7F7F7F"/>
                        <w:szCs w:val="20"/>
                        <w:lang w:val="en-CA"/>
                      </w:rPr>
                    </w:pPr>
                    <w:r>
                      <w:rPr>
                        <w:rFonts w:ascii="Arial Narrow" w:hAnsi="Arial Narrow" w:cs="Arial"/>
                        <w:color w:val="7F7F7F"/>
                        <w:szCs w:val="20"/>
                        <w:lang w:val="en-CA"/>
                      </w:rPr>
                      <w:t>Application Form 20</w:t>
                    </w:r>
                    <w:r w:rsidR="00FC65E6">
                      <w:rPr>
                        <w:rFonts w:ascii="Arial Narrow" w:hAnsi="Arial Narrow" w:cs="Arial"/>
                        <w:color w:val="7F7F7F"/>
                        <w:szCs w:val="20"/>
                        <w:lang w:val="en-CA"/>
                      </w:rPr>
                      <w:t>2</w:t>
                    </w:r>
                    <w:r w:rsidR="00C951FB">
                      <w:rPr>
                        <w:rFonts w:ascii="Arial Narrow" w:hAnsi="Arial Narrow" w:cs="Arial"/>
                        <w:color w:val="7F7F7F"/>
                        <w:szCs w:val="20"/>
                        <w:lang w:val="en-CA"/>
                      </w:rPr>
                      <w:t>4</w:t>
                    </w:r>
                    <w:r w:rsidR="00231A58">
                      <w:rPr>
                        <w:rFonts w:ascii="Arial Narrow" w:hAnsi="Arial Narrow" w:cs="Arial"/>
                        <w:color w:val="7F7F7F"/>
                        <w:szCs w:val="20"/>
                        <w:lang w:val="en-CA"/>
                      </w:rPr>
                      <w:t>-202</w:t>
                    </w:r>
                    <w:r w:rsidR="00C951FB">
                      <w:rPr>
                        <w:rFonts w:ascii="Arial Narrow" w:hAnsi="Arial Narrow" w:cs="Arial"/>
                        <w:color w:val="7F7F7F"/>
                        <w:szCs w:val="20"/>
                        <w:lang w:val="en-CA"/>
                      </w:rPr>
                      <w:t>5</w:t>
                    </w:r>
                    <w:r w:rsidR="00291B24">
                      <w:rPr>
                        <w:rFonts w:ascii="Arial Narrow" w:hAnsi="Arial Narrow" w:cs="Arial"/>
                        <w:color w:val="7F7F7F"/>
                        <w:szCs w:val="20"/>
                        <w:lang w:val="en-CA"/>
                      </w:rPr>
                      <w:br/>
                    </w:r>
                    <w:r w:rsidRPr="00FB083B" w:rsidR="00FB083B">
                      <w:rPr>
                        <w:rFonts w:ascii="Arial Narrow" w:hAnsi="Arial Narrow" w:cs="Arial"/>
                        <w:color w:val="7F7F7F"/>
                        <w:szCs w:val="20"/>
                        <w:lang w:val="en-CA"/>
                      </w:rPr>
                      <w:t xml:space="preserve">p. </w:t>
                    </w:r>
                    <w:r w:rsidRPr="00FB083B" w:rsidR="00FB083B">
                      <w:rPr>
                        <w:rFonts w:ascii="Arial Narrow" w:hAnsi="Arial Narrow" w:cs="Arial"/>
                        <w:color w:val="7F7F7F"/>
                        <w:szCs w:val="20"/>
                        <w:lang w:val="en-CA"/>
                      </w:rPr>
                      <w:fldChar w:fldCharType="begin"/>
                    </w:r>
                    <w:r w:rsidRPr="00FB083B" w:rsidR="00FB083B">
                      <w:rPr>
                        <w:rFonts w:ascii="Arial Narrow" w:hAnsi="Arial Narrow" w:cs="Arial"/>
                        <w:color w:val="7F7F7F"/>
                        <w:szCs w:val="20"/>
                        <w:lang w:val="en-CA"/>
                      </w:rPr>
                      <w:instrText xml:space="preserve"> PAGE   \* MERGEFORMAT </w:instrText>
                    </w:r>
                    <w:r w:rsidRPr="00FB083B" w:rsidR="00FB083B">
                      <w:rPr>
                        <w:rFonts w:ascii="Arial Narrow" w:hAnsi="Arial Narrow" w:cs="Arial"/>
                        <w:color w:val="7F7F7F"/>
                        <w:szCs w:val="20"/>
                        <w:lang w:val="en-CA"/>
                      </w:rPr>
                      <w:fldChar w:fldCharType="separate"/>
                    </w:r>
                    <w:r w:rsidR="004C3C80">
                      <w:rPr>
                        <w:rFonts w:ascii="Arial Narrow" w:hAnsi="Arial Narrow" w:cs="Arial"/>
                        <w:noProof/>
                        <w:color w:val="7F7F7F"/>
                        <w:szCs w:val="20"/>
                        <w:lang w:val="en-CA"/>
                      </w:rPr>
                      <w:t>5</w:t>
                    </w:r>
                    <w:r w:rsidRPr="00FB083B" w:rsidR="00FB083B">
                      <w:rPr>
                        <w:rFonts w:ascii="Arial Narrow" w:hAnsi="Arial Narrow" w:cs="Arial"/>
                        <w:color w:val="7F7F7F"/>
                        <w:szCs w:val="20"/>
                        <w:lang w:val="en-CA"/>
                      </w:rPr>
                      <w:fldChar w:fldCharType="end"/>
                    </w:r>
                  </w:p>
                  <w:p w:rsidR="00FB083B" w:rsidRDefault="00FB083B" w14:paraId="43D6B1D6" wp14:textId="77777777"/>
                </w:txbxContent>
              </v:textbox>
            </v:shape>
          </w:pict>
        </mc:Fallback>
      </mc:AlternateContent>
    </w:r>
    <w:r>
      <w:rPr>
        <w:noProof/>
        <w:color w:val="808080"/>
        <w:sz w:val="18"/>
        <w:szCs w:val="18"/>
      </w:rPr>
      <w:drawing>
        <wp:inline distT="0" distB="0" distL="0" distR="0" wp14:anchorId="457F5706" wp14:editId="07777777">
          <wp:extent cx="10858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F3B9DF6" wp14:editId="07777777">
              <wp:simplePos x="0" y="0"/>
              <wp:positionH relativeFrom="margin">
                <wp:posOffset>5099685</wp:posOffset>
              </wp:positionH>
              <wp:positionV relativeFrom="paragraph">
                <wp:posOffset>9010015</wp:posOffset>
              </wp:positionV>
              <wp:extent cx="1758315" cy="72263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722630"/>
                      </a:xfrm>
                      <a:prstGeom prst="rect">
                        <a:avLst/>
                      </a:prstGeom>
                      <a:solidFill>
                        <a:srgbClr val="FFFFFF"/>
                      </a:solidFill>
                      <a:ln>
                        <a:noFill/>
                      </a:ln>
                    </wps:spPr>
                    <wps:txbx>
                      <w:txbxContent>
                        <w:p w14:paraId="6E56AC5E" w14:textId="77777777" w:rsidR="00FB083B" w:rsidRPr="001D2233" w:rsidRDefault="00FB083B" w:rsidP="00FB083B">
                          <w:pPr>
                            <w:jc w:val="right"/>
                            <w:rPr>
                              <w:rFonts w:ascii="Arial Narrow" w:hAnsi="Arial Narrow" w:cs="Arial"/>
                              <w:color w:val="7F7F7F"/>
                              <w:szCs w:val="20"/>
                            </w:rPr>
                          </w:pPr>
                          <w:r>
                            <w:rPr>
                              <w:rFonts w:ascii="Arial Narrow" w:hAnsi="Arial Narrow" w:cs="Arial"/>
                              <w:b/>
                              <w:color w:val="7F7F7F"/>
                              <w:szCs w:val="20"/>
                            </w:rPr>
                            <w:t>Spark Innovation Challenge</w:t>
                          </w:r>
                          <w:r>
                            <w:rPr>
                              <w:rFonts w:ascii="Arial Narrow" w:hAnsi="Arial Narrow" w:cs="Arial"/>
                              <w:b/>
                              <w:color w:val="7F7F7F"/>
                              <w:szCs w:val="20"/>
                            </w:rPr>
                            <w:br/>
                          </w:r>
                          <w:r w:rsidRPr="001D2233">
                            <w:rPr>
                              <w:rFonts w:ascii="Arial Narrow" w:hAnsi="Arial Narrow" w:cs="Arial"/>
                              <w:color w:val="7F7F7F"/>
                              <w:szCs w:val="20"/>
                            </w:rPr>
                            <w:t>Info</w:t>
                          </w:r>
                          <w:r>
                            <w:rPr>
                              <w:rFonts w:ascii="Arial Narrow" w:hAnsi="Arial Narrow" w:cs="Arial"/>
                              <w:color w:val="7F7F7F"/>
                              <w:szCs w:val="20"/>
                            </w:rPr>
                            <w:t xml:space="preserve"> </w:t>
                          </w:r>
                          <w:r w:rsidRPr="001D2233">
                            <w:rPr>
                              <w:rFonts w:ascii="Arial Narrow" w:hAnsi="Arial Narrow" w:cs="Arial"/>
                              <w:color w:val="7F7F7F"/>
                              <w:szCs w:val="20"/>
                            </w:rPr>
                            <w:t>Kit</w:t>
                          </w:r>
                          <w:r>
                            <w:rPr>
                              <w:rFonts w:ascii="Arial Narrow" w:hAnsi="Arial Narrow" w:cs="Arial"/>
                              <w:color w:val="7F7F7F"/>
                              <w:szCs w:val="20"/>
                            </w:rPr>
                            <w:t xml:space="preserve"> 2017-2018</w:t>
                          </w:r>
                          <w:r w:rsidRPr="001D2233">
                            <w:rPr>
                              <w:rFonts w:ascii="Arial Narrow" w:hAnsi="Arial Narrow" w:cs="Arial"/>
                              <w:color w:val="7F7F7F"/>
                              <w:szCs w:val="20"/>
                            </w:rPr>
                            <w:br/>
                            <w:t xml:space="preserve">p. </w:t>
                          </w:r>
                          <w:r w:rsidRPr="001D2233">
                            <w:rPr>
                              <w:rFonts w:ascii="Arial Narrow" w:hAnsi="Arial Narrow" w:cs="Arial"/>
                              <w:color w:val="7F7F7F"/>
                              <w:szCs w:val="20"/>
                            </w:rPr>
                            <w:fldChar w:fldCharType="begin"/>
                          </w:r>
                          <w:r w:rsidRPr="001D2233">
                            <w:rPr>
                              <w:rFonts w:ascii="Arial Narrow" w:hAnsi="Arial Narrow" w:cs="Arial"/>
                              <w:color w:val="7F7F7F"/>
                              <w:szCs w:val="20"/>
                            </w:rPr>
                            <w:instrText xml:space="preserve"> PAGE   \* MERGEFORMAT </w:instrText>
                          </w:r>
                          <w:r w:rsidRPr="001D2233">
                            <w:rPr>
                              <w:rFonts w:ascii="Arial Narrow" w:hAnsi="Arial Narrow" w:cs="Arial"/>
                              <w:color w:val="7F7F7F"/>
                              <w:szCs w:val="20"/>
                            </w:rPr>
                            <w:fldChar w:fldCharType="separate"/>
                          </w:r>
                          <w:r w:rsidR="004C3C80">
                            <w:rPr>
                              <w:rFonts w:ascii="Arial Narrow" w:hAnsi="Arial Narrow" w:cs="Arial"/>
                              <w:noProof/>
                              <w:color w:val="7F7F7F"/>
                              <w:szCs w:val="20"/>
                            </w:rPr>
                            <w:t>5</w:t>
                          </w:r>
                          <w:r w:rsidRPr="001D2233">
                            <w:rPr>
                              <w:rFonts w:ascii="Arial Narrow" w:hAnsi="Arial Narrow" w:cs="Arial"/>
                              <w:color w:val="7F7F7F"/>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EA5687C">
            <v:shape id="Text Box 12" style="position:absolute;margin-left:401.55pt;margin-top:709.45pt;width:138.45pt;height:56.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">
              <v:textbox>
                <w:txbxContent>
                  <w:p w:rsidRPr="001D2233" w:rsidR="00FB083B" w:rsidP="00FB083B" w:rsidRDefault="00FB083B" w14:paraId="49B9E70A" wp14:textId="77777777">
                    <w:pPr>
                      <w:jc w:val="right"/>
                      <w:rPr>
                        <w:rFonts w:ascii="Arial Narrow" w:hAnsi="Arial Narrow" w:cs="Arial"/>
                        <w:color w:val="7F7F7F"/>
                        <w:szCs w:val="20"/>
                      </w:rPr>
                    </w:pPr>
                    <w:r>
                      <w:rPr>
                        <w:rFonts w:ascii="Arial Narrow" w:hAnsi="Arial Narrow" w:cs="Arial"/>
                        <w:b/>
                        <w:color w:val="7F7F7F"/>
                        <w:szCs w:val="20"/>
                      </w:rPr>
                      <w:t>Spark Innovation Challenge</w:t>
                    </w:r>
                    <w:r>
                      <w:rPr>
                        <w:rFonts w:ascii="Arial Narrow" w:hAnsi="Arial Narrow" w:cs="Arial"/>
                        <w:b/>
                        <w:color w:val="7F7F7F"/>
                        <w:szCs w:val="20"/>
                      </w:rPr>
                      <w:br/>
                    </w:r>
                    <w:r w:rsidRPr="001D2233">
                      <w:rPr>
                        <w:rFonts w:ascii="Arial Narrow" w:hAnsi="Arial Narrow" w:cs="Arial"/>
                        <w:color w:val="7F7F7F"/>
                        <w:szCs w:val="20"/>
                      </w:rPr>
                      <w:t>Info</w:t>
                    </w:r>
                    <w:r>
                      <w:rPr>
                        <w:rFonts w:ascii="Arial Narrow" w:hAnsi="Arial Narrow" w:cs="Arial"/>
                        <w:color w:val="7F7F7F"/>
                        <w:szCs w:val="20"/>
                      </w:rPr>
                      <w:t xml:space="preserve"> </w:t>
                    </w:r>
                    <w:r w:rsidRPr="001D2233">
                      <w:rPr>
                        <w:rFonts w:ascii="Arial Narrow" w:hAnsi="Arial Narrow" w:cs="Arial"/>
                        <w:color w:val="7F7F7F"/>
                        <w:szCs w:val="20"/>
                      </w:rPr>
                      <w:t>Kit</w:t>
                    </w:r>
                    <w:r>
                      <w:rPr>
                        <w:rFonts w:ascii="Arial Narrow" w:hAnsi="Arial Narrow" w:cs="Arial"/>
                        <w:color w:val="7F7F7F"/>
                        <w:szCs w:val="20"/>
                      </w:rPr>
                      <w:t xml:space="preserve"> 2017-2018</w:t>
                    </w:r>
                    <w:r w:rsidRPr="001D2233">
                      <w:rPr>
                        <w:rFonts w:ascii="Arial Narrow" w:hAnsi="Arial Narrow" w:cs="Arial"/>
                        <w:color w:val="7F7F7F"/>
                        <w:szCs w:val="20"/>
                      </w:rPr>
                      <w:br/>
                    </w:r>
                    <w:r w:rsidRPr="001D2233">
                      <w:rPr>
                        <w:rFonts w:ascii="Arial Narrow" w:hAnsi="Arial Narrow" w:cs="Arial"/>
                        <w:color w:val="7F7F7F"/>
                        <w:szCs w:val="20"/>
                      </w:rPr>
                      <w:t xml:space="preserve">p. </w:t>
                    </w:r>
                    <w:r w:rsidRPr="001D2233">
                      <w:rPr>
                        <w:rFonts w:ascii="Arial Narrow" w:hAnsi="Arial Narrow" w:cs="Arial"/>
                        <w:color w:val="7F7F7F"/>
                        <w:szCs w:val="20"/>
                      </w:rPr>
                      <w:fldChar w:fldCharType="begin"/>
                    </w:r>
                    <w:r w:rsidRPr="001D2233">
                      <w:rPr>
                        <w:rFonts w:ascii="Arial Narrow" w:hAnsi="Arial Narrow" w:cs="Arial"/>
                        <w:color w:val="7F7F7F"/>
                        <w:szCs w:val="20"/>
                      </w:rPr>
                      <w:instrText xml:space="preserve"> PAGE   \* MERGEFORMAT </w:instrText>
                    </w:r>
                    <w:r w:rsidRPr="001D2233">
                      <w:rPr>
                        <w:rFonts w:ascii="Arial Narrow" w:hAnsi="Arial Narrow" w:cs="Arial"/>
                        <w:color w:val="7F7F7F"/>
                        <w:szCs w:val="20"/>
                      </w:rPr>
                      <w:fldChar w:fldCharType="separate"/>
                    </w:r>
                    <w:r w:rsidR="004C3C80">
                      <w:rPr>
                        <w:rFonts w:ascii="Arial Narrow" w:hAnsi="Arial Narrow" w:cs="Arial"/>
                        <w:noProof/>
                        <w:color w:val="7F7F7F"/>
                        <w:szCs w:val="20"/>
                      </w:rPr>
                      <w:t>5</w:t>
                    </w:r>
                    <w:r w:rsidRPr="001D2233">
                      <w:rPr>
                        <w:rFonts w:ascii="Arial Narrow" w:hAnsi="Arial Narrow" w:cs="Arial"/>
                        <w:color w:val="7F7F7F"/>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0E1D3" w14:textId="77777777" w:rsidR="00B40767" w:rsidRDefault="00B40767" w:rsidP="00986CEE">
      <w:pPr>
        <w:spacing w:before="0" w:after="0"/>
      </w:pPr>
      <w:r>
        <w:separator/>
      </w:r>
    </w:p>
  </w:footnote>
  <w:footnote w:type="continuationSeparator" w:id="0">
    <w:p w14:paraId="65FF04F1" w14:textId="77777777" w:rsidR="00B40767" w:rsidRDefault="00B40767" w:rsidP="00986C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BD46BAB" w14:paraId="0063DAFE" w14:textId="77777777" w:rsidTr="5BD46BAB">
      <w:trPr>
        <w:trHeight w:val="300"/>
      </w:trPr>
      <w:tc>
        <w:tcPr>
          <w:tcW w:w="3120" w:type="dxa"/>
        </w:tcPr>
        <w:p w14:paraId="464A6807" w14:textId="4E563B11" w:rsidR="5BD46BAB" w:rsidRDefault="5BD46BAB" w:rsidP="5BD46BAB">
          <w:pPr>
            <w:pStyle w:val="Header"/>
            <w:ind w:left="-115"/>
          </w:pPr>
        </w:p>
      </w:tc>
      <w:tc>
        <w:tcPr>
          <w:tcW w:w="3120" w:type="dxa"/>
        </w:tcPr>
        <w:p w14:paraId="2D51FC5A" w14:textId="18B431F8" w:rsidR="5BD46BAB" w:rsidRDefault="5BD46BAB" w:rsidP="5BD46BAB">
          <w:pPr>
            <w:pStyle w:val="Header"/>
            <w:jc w:val="center"/>
          </w:pPr>
        </w:p>
      </w:tc>
      <w:tc>
        <w:tcPr>
          <w:tcW w:w="3120" w:type="dxa"/>
        </w:tcPr>
        <w:p w14:paraId="6B6B0F46" w14:textId="29C8AD65" w:rsidR="5BD46BAB" w:rsidRDefault="5BD46BAB" w:rsidP="5BD46BAB">
          <w:pPr>
            <w:pStyle w:val="Header"/>
            <w:ind w:right="-115"/>
            <w:jc w:val="right"/>
          </w:pPr>
        </w:p>
      </w:tc>
    </w:tr>
  </w:tbl>
  <w:p w14:paraId="03D13A03" w14:textId="2FEB050F" w:rsidR="5BD46BAB" w:rsidRDefault="5BD46BAB" w:rsidP="5BD4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C144F"/>
    <w:multiLevelType w:val="hybridMultilevel"/>
    <w:tmpl w:val="55F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08D6"/>
    <w:multiLevelType w:val="hybridMultilevel"/>
    <w:tmpl w:val="74EA908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A6882"/>
    <w:multiLevelType w:val="hybridMultilevel"/>
    <w:tmpl w:val="1A7087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87BC4"/>
    <w:multiLevelType w:val="hybridMultilevel"/>
    <w:tmpl w:val="504E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F08CF"/>
    <w:multiLevelType w:val="hybridMultilevel"/>
    <w:tmpl w:val="58202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21C34"/>
    <w:multiLevelType w:val="hybridMultilevel"/>
    <w:tmpl w:val="616858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C02AF"/>
    <w:multiLevelType w:val="hybridMultilevel"/>
    <w:tmpl w:val="A2FA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D2FE7"/>
    <w:multiLevelType w:val="hybridMultilevel"/>
    <w:tmpl w:val="D6B8E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780265"/>
    <w:multiLevelType w:val="hybridMultilevel"/>
    <w:tmpl w:val="006EDEDE"/>
    <w:lvl w:ilvl="0" w:tplc="04090003">
      <w:start w:val="1"/>
      <w:numFmt w:val="bullet"/>
      <w:lvlText w:val="o"/>
      <w:lvlJc w:val="left"/>
      <w:pPr>
        <w:tabs>
          <w:tab w:val="num" w:pos="1620"/>
        </w:tabs>
        <w:ind w:left="1620" w:hanging="360"/>
      </w:pPr>
      <w:rPr>
        <w:rFonts w:ascii="Courier New" w:hAnsi="Courier New" w:cs="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40EB34A4"/>
    <w:multiLevelType w:val="hybridMultilevel"/>
    <w:tmpl w:val="1CBCBC5E"/>
    <w:lvl w:ilvl="0" w:tplc="D3B0A800">
      <w:start w:val="1"/>
      <w:numFmt w:val="decimal"/>
      <w:lvlText w:val="%1."/>
      <w:lvlJc w:val="left"/>
      <w:pPr>
        <w:ind w:left="502" w:hanging="360"/>
      </w:pPr>
      <w:rPr>
        <w:i w:val="0"/>
        <w:iCs/>
        <w:sz w:val="22"/>
        <w:szCs w:val="22"/>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0" w15:restartNumberingAfterBreak="0">
    <w:nsid w:val="43025E74"/>
    <w:multiLevelType w:val="hybridMultilevel"/>
    <w:tmpl w:val="AF6E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04CCF"/>
    <w:multiLevelType w:val="hybridMultilevel"/>
    <w:tmpl w:val="BAA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2193D"/>
    <w:multiLevelType w:val="hybridMultilevel"/>
    <w:tmpl w:val="71900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365D9"/>
    <w:multiLevelType w:val="hybridMultilevel"/>
    <w:tmpl w:val="FB161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42453B"/>
    <w:multiLevelType w:val="hybridMultilevel"/>
    <w:tmpl w:val="46EC3F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25798"/>
    <w:multiLevelType w:val="hybridMultilevel"/>
    <w:tmpl w:val="B908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24C3F"/>
    <w:multiLevelType w:val="hybridMultilevel"/>
    <w:tmpl w:val="867A8C8C"/>
    <w:lvl w:ilvl="0" w:tplc="0409000F">
      <w:start w:val="1"/>
      <w:numFmt w:val="decimal"/>
      <w:lvlText w:val="%1."/>
      <w:lvlJc w:val="left"/>
      <w:pPr>
        <w:tabs>
          <w:tab w:val="num" w:pos="1620"/>
        </w:tabs>
        <w:ind w:left="1620" w:hanging="360"/>
      </w:pPr>
      <w:rPr>
        <w:rFont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55D16D5A"/>
    <w:multiLevelType w:val="hybridMultilevel"/>
    <w:tmpl w:val="A2FA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E4821"/>
    <w:multiLevelType w:val="hybridMultilevel"/>
    <w:tmpl w:val="DF7A10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337BE"/>
    <w:multiLevelType w:val="hybridMultilevel"/>
    <w:tmpl w:val="5734DB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ED2C0B"/>
    <w:multiLevelType w:val="hybridMultilevel"/>
    <w:tmpl w:val="59823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EC3EAF"/>
    <w:multiLevelType w:val="hybridMultilevel"/>
    <w:tmpl w:val="2130A3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051A42"/>
    <w:multiLevelType w:val="hybridMultilevel"/>
    <w:tmpl w:val="0114B2C8"/>
    <w:lvl w:ilvl="0" w:tplc="A774A7F0">
      <w:start w:val="1"/>
      <w:numFmt w:val="decimal"/>
      <w:lvlText w:val="%1."/>
      <w:lvlJc w:val="left"/>
      <w:pPr>
        <w:ind w:left="643"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F148C3"/>
    <w:multiLevelType w:val="hybridMultilevel"/>
    <w:tmpl w:val="4DE81BA2"/>
    <w:lvl w:ilvl="0" w:tplc="65A62D96">
      <w:start w:val="1"/>
      <w:numFmt w:val="bullet"/>
      <w:lvlText w:val="•"/>
      <w:lvlJc w:val="left"/>
      <w:pPr>
        <w:tabs>
          <w:tab w:val="num" w:pos="720"/>
        </w:tabs>
        <w:ind w:left="720" w:hanging="360"/>
      </w:pPr>
      <w:rPr>
        <w:rFonts w:ascii="Arial" w:hAnsi="Arial" w:hint="default"/>
      </w:rPr>
    </w:lvl>
    <w:lvl w:ilvl="1" w:tplc="1DFA4812" w:tentative="1">
      <w:start w:val="1"/>
      <w:numFmt w:val="bullet"/>
      <w:lvlText w:val="•"/>
      <w:lvlJc w:val="left"/>
      <w:pPr>
        <w:tabs>
          <w:tab w:val="num" w:pos="1440"/>
        </w:tabs>
        <w:ind w:left="1440" w:hanging="360"/>
      </w:pPr>
      <w:rPr>
        <w:rFonts w:ascii="Arial" w:hAnsi="Arial" w:hint="default"/>
      </w:rPr>
    </w:lvl>
    <w:lvl w:ilvl="2" w:tplc="3D5AEE94" w:tentative="1">
      <w:start w:val="1"/>
      <w:numFmt w:val="bullet"/>
      <w:lvlText w:val="•"/>
      <w:lvlJc w:val="left"/>
      <w:pPr>
        <w:tabs>
          <w:tab w:val="num" w:pos="2160"/>
        </w:tabs>
        <w:ind w:left="2160" w:hanging="360"/>
      </w:pPr>
      <w:rPr>
        <w:rFonts w:ascii="Arial" w:hAnsi="Arial" w:hint="default"/>
      </w:rPr>
    </w:lvl>
    <w:lvl w:ilvl="3" w:tplc="523E7000" w:tentative="1">
      <w:start w:val="1"/>
      <w:numFmt w:val="bullet"/>
      <w:lvlText w:val="•"/>
      <w:lvlJc w:val="left"/>
      <w:pPr>
        <w:tabs>
          <w:tab w:val="num" w:pos="2880"/>
        </w:tabs>
        <w:ind w:left="2880" w:hanging="360"/>
      </w:pPr>
      <w:rPr>
        <w:rFonts w:ascii="Arial" w:hAnsi="Arial" w:hint="default"/>
      </w:rPr>
    </w:lvl>
    <w:lvl w:ilvl="4" w:tplc="16EE1FFC" w:tentative="1">
      <w:start w:val="1"/>
      <w:numFmt w:val="bullet"/>
      <w:lvlText w:val="•"/>
      <w:lvlJc w:val="left"/>
      <w:pPr>
        <w:tabs>
          <w:tab w:val="num" w:pos="3600"/>
        </w:tabs>
        <w:ind w:left="3600" w:hanging="360"/>
      </w:pPr>
      <w:rPr>
        <w:rFonts w:ascii="Arial" w:hAnsi="Arial" w:hint="default"/>
      </w:rPr>
    </w:lvl>
    <w:lvl w:ilvl="5" w:tplc="79AAF1FC" w:tentative="1">
      <w:start w:val="1"/>
      <w:numFmt w:val="bullet"/>
      <w:lvlText w:val="•"/>
      <w:lvlJc w:val="left"/>
      <w:pPr>
        <w:tabs>
          <w:tab w:val="num" w:pos="4320"/>
        </w:tabs>
        <w:ind w:left="4320" w:hanging="360"/>
      </w:pPr>
      <w:rPr>
        <w:rFonts w:ascii="Arial" w:hAnsi="Arial" w:hint="default"/>
      </w:rPr>
    </w:lvl>
    <w:lvl w:ilvl="6" w:tplc="0B52AD1C" w:tentative="1">
      <w:start w:val="1"/>
      <w:numFmt w:val="bullet"/>
      <w:lvlText w:val="•"/>
      <w:lvlJc w:val="left"/>
      <w:pPr>
        <w:tabs>
          <w:tab w:val="num" w:pos="5040"/>
        </w:tabs>
        <w:ind w:left="5040" w:hanging="360"/>
      </w:pPr>
      <w:rPr>
        <w:rFonts w:ascii="Arial" w:hAnsi="Arial" w:hint="default"/>
      </w:rPr>
    </w:lvl>
    <w:lvl w:ilvl="7" w:tplc="A88C766E" w:tentative="1">
      <w:start w:val="1"/>
      <w:numFmt w:val="bullet"/>
      <w:lvlText w:val="•"/>
      <w:lvlJc w:val="left"/>
      <w:pPr>
        <w:tabs>
          <w:tab w:val="num" w:pos="5760"/>
        </w:tabs>
        <w:ind w:left="5760" w:hanging="360"/>
      </w:pPr>
      <w:rPr>
        <w:rFonts w:ascii="Arial" w:hAnsi="Arial" w:hint="default"/>
      </w:rPr>
    </w:lvl>
    <w:lvl w:ilvl="8" w:tplc="FD38E5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5647CF"/>
    <w:multiLevelType w:val="hybridMultilevel"/>
    <w:tmpl w:val="4112C5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55FA7"/>
    <w:multiLevelType w:val="hybridMultilevel"/>
    <w:tmpl w:val="71900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807546">
    <w:abstractNumId w:val="4"/>
  </w:num>
  <w:num w:numId="2" w16cid:durableId="1717585250">
    <w:abstractNumId w:val="8"/>
  </w:num>
  <w:num w:numId="3" w16cid:durableId="212723579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5901874">
    <w:abstractNumId w:val="24"/>
  </w:num>
  <w:num w:numId="5" w16cid:durableId="1329097583">
    <w:abstractNumId w:val="14"/>
  </w:num>
  <w:num w:numId="6" w16cid:durableId="1197422699">
    <w:abstractNumId w:val="1"/>
  </w:num>
  <w:num w:numId="7" w16cid:durableId="317274936">
    <w:abstractNumId w:val="18"/>
  </w:num>
  <w:num w:numId="8" w16cid:durableId="539437474">
    <w:abstractNumId w:val="5"/>
  </w:num>
  <w:num w:numId="9" w16cid:durableId="1672834426">
    <w:abstractNumId w:val="21"/>
  </w:num>
  <w:num w:numId="10" w16cid:durableId="623586452">
    <w:abstractNumId w:val="2"/>
  </w:num>
  <w:num w:numId="11" w16cid:durableId="1529296444">
    <w:abstractNumId w:val="16"/>
  </w:num>
  <w:num w:numId="12" w16cid:durableId="1664315556">
    <w:abstractNumId w:val="12"/>
  </w:num>
  <w:num w:numId="13" w16cid:durableId="35206064">
    <w:abstractNumId w:val="10"/>
  </w:num>
  <w:num w:numId="14" w16cid:durableId="536091582">
    <w:abstractNumId w:val="15"/>
  </w:num>
  <w:num w:numId="15" w16cid:durableId="2106684445">
    <w:abstractNumId w:val="0"/>
  </w:num>
  <w:num w:numId="16" w16cid:durableId="1367833304">
    <w:abstractNumId w:val="6"/>
  </w:num>
  <w:num w:numId="17" w16cid:durableId="352732359">
    <w:abstractNumId w:val="23"/>
  </w:num>
  <w:num w:numId="18" w16cid:durableId="964971197">
    <w:abstractNumId w:val="11"/>
  </w:num>
  <w:num w:numId="19" w16cid:durableId="1978342640">
    <w:abstractNumId w:val="3"/>
  </w:num>
  <w:num w:numId="20" w16cid:durableId="1829322306">
    <w:abstractNumId w:val="13"/>
  </w:num>
  <w:num w:numId="21" w16cid:durableId="397900449">
    <w:abstractNumId w:val="20"/>
  </w:num>
  <w:num w:numId="22" w16cid:durableId="1106851599">
    <w:abstractNumId w:val="17"/>
  </w:num>
  <w:num w:numId="23" w16cid:durableId="80873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9572269">
    <w:abstractNumId w:val="9"/>
  </w:num>
  <w:num w:numId="25" w16cid:durableId="385837932">
    <w:abstractNumId w:val="25"/>
  </w:num>
  <w:num w:numId="26" w16cid:durableId="1278488814">
    <w:abstractNumId w:val="19"/>
  </w:num>
  <w:num w:numId="27" w16cid:durableId="1671056882">
    <w:abstractNumId w:val="7"/>
  </w:num>
  <w:num w:numId="28" w16cid:durableId="20689161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ke Bochoff">
    <w15:presenceInfo w15:providerId="AD" w15:userId="S::Mike.Bochoff@investnovascotia.ca::1f35e568-6dea-4ae5-8e29-d1846c92bf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5F"/>
    <w:rsid w:val="00001D06"/>
    <w:rsid w:val="000021DF"/>
    <w:rsid w:val="000041B6"/>
    <w:rsid w:val="00005429"/>
    <w:rsid w:val="00006488"/>
    <w:rsid w:val="00012F89"/>
    <w:rsid w:val="00014135"/>
    <w:rsid w:val="00023C51"/>
    <w:rsid w:val="00024AB3"/>
    <w:rsid w:val="0002524A"/>
    <w:rsid w:val="000328BC"/>
    <w:rsid w:val="00032D76"/>
    <w:rsid w:val="000409E1"/>
    <w:rsid w:val="0004191D"/>
    <w:rsid w:val="00046D94"/>
    <w:rsid w:val="000513DF"/>
    <w:rsid w:val="00052755"/>
    <w:rsid w:val="00052D28"/>
    <w:rsid w:val="0005467B"/>
    <w:rsid w:val="00057BEC"/>
    <w:rsid w:val="0006060B"/>
    <w:rsid w:val="00062D05"/>
    <w:rsid w:val="00063BE5"/>
    <w:rsid w:val="00074B6E"/>
    <w:rsid w:val="0007614D"/>
    <w:rsid w:val="00080610"/>
    <w:rsid w:val="000864E2"/>
    <w:rsid w:val="00090DB6"/>
    <w:rsid w:val="00095D97"/>
    <w:rsid w:val="000A59B5"/>
    <w:rsid w:val="000C01C5"/>
    <w:rsid w:val="000C20EF"/>
    <w:rsid w:val="000C513E"/>
    <w:rsid w:val="000C5F55"/>
    <w:rsid w:val="000D106C"/>
    <w:rsid w:val="000D18BE"/>
    <w:rsid w:val="000D3023"/>
    <w:rsid w:val="000D31CF"/>
    <w:rsid w:val="000D48C8"/>
    <w:rsid w:val="000D5A8B"/>
    <w:rsid w:val="000D66AA"/>
    <w:rsid w:val="000E28BC"/>
    <w:rsid w:val="000E2BE5"/>
    <w:rsid w:val="00101516"/>
    <w:rsid w:val="00102115"/>
    <w:rsid w:val="00104B44"/>
    <w:rsid w:val="00107E64"/>
    <w:rsid w:val="001105BB"/>
    <w:rsid w:val="001149F8"/>
    <w:rsid w:val="00116952"/>
    <w:rsid w:val="00117778"/>
    <w:rsid w:val="00122769"/>
    <w:rsid w:val="00130CF3"/>
    <w:rsid w:val="001324D4"/>
    <w:rsid w:val="001419FD"/>
    <w:rsid w:val="0014305F"/>
    <w:rsid w:val="001445A8"/>
    <w:rsid w:val="0014590D"/>
    <w:rsid w:val="00157628"/>
    <w:rsid w:val="0016158C"/>
    <w:rsid w:val="00172628"/>
    <w:rsid w:val="00172F8E"/>
    <w:rsid w:val="00173556"/>
    <w:rsid w:val="001760F0"/>
    <w:rsid w:val="00180AFE"/>
    <w:rsid w:val="00181AD5"/>
    <w:rsid w:val="001838B9"/>
    <w:rsid w:val="00185C83"/>
    <w:rsid w:val="00185D33"/>
    <w:rsid w:val="00186CD5"/>
    <w:rsid w:val="00193753"/>
    <w:rsid w:val="00194A47"/>
    <w:rsid w:val="001B213C"/>
    <w:rsid w:val="001B2237"/>
    <w:rsid w:val="001B324A"/>
    <w:rsid w:val="001C200E"/>
    <w:rsid w:val="001C24E2"/>
    <w:rsid w:val="001C3E94"/>
    <w:rsid w:val="001C5717"/>
    <w:rsid w:val="001C77B7"/>
    <w:rsid w:val="001D0543"/>
    <w:rsid w:val="001D7737"/>
    <w:rsid w:val="001E0E39"/>
    <w:rsid w:val="001E1AF2"/>
    <w:rsid w:val="001E5EBF"/>
    <w:rsid w:val="001E73E6"/>
    <w:rsid w:val="001E7B5B"/>
    <w:rsid w:val="001E7E28"/>
    <w:rsid w:val="001F0FA3"/>
    <w:rsid w:val="001F47E7"/>
    <w:rsid w:val="001F5F69"/>
    <w:rsid w:val="0020241A"/>
    <w:rsid w:val="002105E4"/>
    <w:rsid w:val="002119BC"/>
    <w:rsid w:val="00211C1B"/>
    <w:rsid w:val="00214CCE"/>
    <w:rsid w:val="002210BC"/>
    <w:rsid w:val="00226E80"/>
    <w:rsid w:val="00231A58"/>
    <w:rsid w:val="002366B7"/>
    <w:rsid w:val="00236F46"/>
    <w:rsid w:val="0023738D"/>
    <w:rsid w:val="00240F7E"/>
    <w:rsid w:val="00244874"/>
    <w:rsid w:val="002463CF"/>
    <w:rsid w:val="00247279"/>
    <w:rsid w:val="002510A8"/>
    <w:rsid w:val="002515AA"/>
    <w:rsid w:val="00261A8C"/>
    <w:rsid w:val="00267D17"/>
    <w:rsid w:val="00271BCB"/>
    <w:rsid w:val="00273020"/>
    <w:rsid w:val="0028ECE2"/>
    <w:rsid w:val="002905BC"/>
    <w:rsid w:val="00291244"/>
    <w:rsid w:val="002917D6"/>
    <w:rsid w:val="002919A7"/>
    <w:rsid w:val="00291B24"/>
    <w:rsid w:val="00291F47"/>
    <w:rsid w:val="00291FA9"/>
    <w:rsid w:val="00295BED"/>
    <w:rsid w:val="00295F8A"/>
    <w:rsid w:val="00296859"/>
    <w:rsid w:val="002A01F8"/>
    <w:rsid w:val="002A5202"/>
    <w:rsid w:val="002B11C3"/>
    <w:rsid w:val="002B433D"/>
    <w:rsid w:val="002C2CE5"/>
    <w:rsid w:val="002D1A55"/>
    <w:rsid w:val="002D4301"/>
    <w:rsid w:val="002E031C"/>
    <w:rsid w:val="002E52EC"/>
    <w:rsid w:val="002E7F35"/>
    <w:rsid w:val="002F170B"/>
    <w:rsid w:val="002F30B7"/>
    <w:rsid w:val="002F437B"/>
    <w:rsid w:val="0030257A"/>
    <w:rsid w:val="00304FAA"/>
    <w:rsid w:val="00310D1C"/>
    <w:rsid w:val="003128F6"/>
    <w:rsid w:val="00312A87"/>
    <w:rsid w:val="00314C64"/>
    <w:rsid w:val="00320EB8"/>
    <w:rsid w:val="0032682E"/>
    <w:rsid w:val="003326B5"/>
    <w:rsid w:val="00332C77"/>
    <w:rsid w:val="00337C3C"/>
    <w:rsid w:val="00350949"/>
    <w:rsid w:val="00353CC0"/>
    <w:rsid w:val="00353DDB"/>
    <w:rsid w:val="003566AD"/>
    <w:rsid w:val="00357308"/>
    <w:rsid w:val="003603E4"/>
    <w:rsid w:val="003629A2"/>
    <w:rsid w:val="00373223"/>
    <w:rsid w:val="00374729"/>
    <w:rsid w:val="003759CD"/>
    <w:rsid w:val="00375FC8"/>
    <w:rsid w:val="00390284"/>
    <w:rsid w:val="00392D73"/>
    <w:rsid w:val="00393C5D"/>
    <w:rsid w:val="00393F7D"/>
    <w:rsid w:val="003A08E4"/>
    <w:rsid w:val="003A0900"/>
    <w:rsid w:val="003A09C8"/>
    <w:rsid w:val="003A286A"/>
    <w:rsid w:val="003A7DC9"/>
    <w:rsid w:val="003B13C2"/>
    <w:rsid w:val="003B1D28"/>
    <w:rsid w:val="003B57EF"/>
    <w:rsid w:val="003B7663"/>
    <w:rsid w:val="003B7F7F"/>
    <w:rsid w:val="003C377F"/>
    <w:rsid w:val="003C4A1C"/>
    <w:rsid w:val="003C4AA5"/>
    <w:rsid w:val="003D301D"/>
    <w:rsid w:val="003D3596"/>
    <w:rsid w:val="003D4381"/>
    <w:rsid w:val="003D44E5"/>
    <w:rsid w:val="003D6807"/>
    <w:rsid w:val="003D7423"/>
    <w:rsid w:val="003E1D6F"/>
    <w:rsid w:val="003E53D8"/>
    <w:rsid w:val="003F0535"/>
    <w:rsid w:val="003F14FF"/>
    <w:rsid w:val="003F2732"/>
    <w:rsid w:val="003F7AAE"/>
    <w:rsid w:val="004020DC"/>
    <w:rsid w:val="004051D3"/>
    <w:rsid w:val="0040670F"/>
    <w:rsid w:val="00407EC5"/>
    <w:rsid w:val="00412002"/>
    <w:rsid w:val="004162B5"/>
    <w:rsid w:val="004201BC"/>
    <w:rsid w:val="00423C6B"/>
    <w:rsid w:val="0042791C"/>
    <w:rsid w:val="00430AAC"/>
    <w:rsid w:val="00435954"/>
    <w:rsid w:val="00440BC7"/>
    <w:rsid w:val="004439C7"/>
    <w:rsid w:val="00446E64"/>
    <w:rsid w:val="0045015E"/>
    <w:rsid w:val="004510E3"/>
    <w:rsid w:val="00460385"/>
    <w:rsid w:val="00465155"/>
    <w:rsid w:val="0047024E"/>
    <w:rsid w:val="00470A75"/>
    <w:rsid w:val="00471BDC"/>
    <w:rsid w:val="00472A90"/>
    <w:rsid w:val="00476F1B"/>
    <w:rsid w:val="00482B26"/>
    <w:rsid w:val="00494975"/>
    <w:rsid w:val="0049625A"/>
    <w:rsid w:val="004A0968"/>
    <w:rsid w:val="004A0A03"/>
    <w:rsid w:val="004A18F5"/>
    <w:rsid w:val="004A26F6"/>
    <w:rsid w:val="004A52DD"/>
    <w:rsid w:val="004B6112"/>
    <w:rsid w:val="004C323F"/>
    <w:rsid w:val="004C3C80"/>
    <w:rsid w:val="004C42F9"/>
    <w:rsid w:val="004C6161"/>
    <w:rsid w:val="004D0B8E"/>
    <w:rsid w:val="004D18F2"/>
    <w:rsid w:val="004D1B14"/>
    <w:rsid w:val="004D4556"/>
    <w:rsid w:val="004D6623"/>
    <w:rsid w:val="004E456A"/>
    <w:rsid w:val="004E5F4C"/>
    <w:rsid w:val="004F02EC"/>
    <w:rsid w:val="004F0BC8"/>
    <w:rsid w:val="004F39B7"/>
    <w:rsid w:val="004F4B0B"/>
    <w:rsid w:val="00500F01"/>
    <w:rsid w:val="00503583"/>
    <w:rsid w:val="00503E2A"/>
    <w:rsid w:val="00504BB1"/>
    <w:rsid w:val="00505A1E"/>
    <w:rsid w:val="00507157"/>
    <w:rsid w:val="00510EA8"/>
    <w:rsid w:val="00511B4D"/>
    <w:rsid w:val="00511E92"/>
    <w:rsid w:val="00516FF3"/>
    <w:rsid w:val="005208C0"/>
    <w:rsid w:val="00524E36"/>
    <w:rsid w:val="005278B2"/>
    <w:rsid w:val="00536636"/>
    <w:rsid w:val="00540CF4"/>
    <w:rsid w:val="00541776"/>
    <w:rsid w:val="00542299"/>
    <w:rsid w:val="00544788"/>
    <w:rsid w:val="005465DF"/>
    <w:rsid w:val="005626E6"/>
    <w:rsid w:val="005634F7"/>
    <w:rsid w:val="00563884"/>
    <w:rsid w:val="00566834"/>
    <w:rsid w:val="0057052E"/>
    <w:rsid w:val="005720D3"/>
    <w:rsid w:val="00572890"/>
    <w:rsid w:val="00572CC9"/>
    <w:rsid w:val="005831A6"/>
    <w:rsid w:val="00585360"/>
    <w:rsid w:val="005B24A2"/>
    <w:rsid w:val="005B2D12"/>
    <w:rsid w:val="005B6B50"/>
    <w:rsid w:val="005C1AA5"/>
    <w:rsid w:val="005C71F7"/>
    <w:rsid w:val="005D0A14"/>
    <w:rsid w:val="005D4AFA"/>
    <w:rsid w:val="005D544F"/>
    <w:rsid w:val="005D551E"/>
    <w:rsid w:val="005E0DFD"/>
    <w:rsid w:val="005E1974"/>
    <w:rsid w:val="005E2EAE"/>
    <w:rsid w:val="005E310B"/>
    <w:rsid w:val="005E486C"/>
    <w:rsid w:val="005F197E"/>
    <w:rsid w:val="006007E0"/>
    <w:rsid w:val="0060081F"/>
    <w:rsid w:val="00600F4D"/>
    <w:rsid w:val="006109CF"/>
    <w:rsid w:val="0061304D"/>
    <w:rsid w:val="0061355E"/>
    <w:rsid w:val="00613FD4"/>
    <w:rsid w:val="00621BF0"/>
    <w:rsid w:val="00621CD9"/>
    <w:rsid w:val="00623FE7"/>
    <w:rsid w:val="00632BDF"/>
    <w:rsid w:val="00635EE9"/>
    <w:rsid w:val="00642A55"/>
    <w:rsid w:val="0065044E"/>
    <w:rsid w:val="00651E26"/>
    <w:rsid w:val="00664782"/>
    <w:rsid w:val="00671F71"/>
    <w:rsid w:val="0067685A"/>
    <w:rsid w:val="006875D1"/>
    <w:rsid w:val="00687DC2"/>
    <w:rsid w:val="0069239C"/>
    <w:rsid w:val="0069720F"/>
    <w:rsid w:val="006A2F52"/>
    <w:rsid w:val="006C0802"/>
    <w:rsid w:val="006C0D1F"/>
    <w:rsid w:val="006C2845"/>
    <w:rsid w:val="006D32BA"/>
    <w:rsid w:val="006D5D3C"/>
    <w:rsid w:val="006E3009"/>
    <w:rsid w:val="006E4698"/>
    <w:rsid w:val="006E4855"/>
    <w:rsid w:val="006E5698"/>
    <w:rsid w:val="0070320E"/>
    <w:rsid w:val="00705564"/>
    <w:rsid w:val="00706976"/>
    <w:rsid w:val="00712137"/>
    <w:rsid w:val="0071370D"/>
    <w:rsid w:val="00717D4C"/>
    <w:rsid w:val="00720820"/>
    <w:rsid w:val="007220A2"/>
    <w:rsid w:val="0072374E"/>
    <w:rsid w:val="007261B8"/>
    <w:rsid w:val="00731677"/>
    <w:rsid w:val="00735034"/>
    <w:rsid w:val="00735724"/>
    <w:rsid w:val="0073694F"/>
    <w:rsid w:val="00737F31"/>
    <w:rsid w:val="0074009F"/>
    <w:rsid w:val="007600EF"/>
    <w:rsid w:val="00761FA3"/>
    <w:rsid w:val="00763964"/>
    <w:rsid w:val="007714AE"/>
    <w:rsid w:val="00786E3D"/>
    <w:rsid w:val="00787F32"/>
    <w:rsid w:val="007911F4"/>
    <w:rsid w:val="00792361"/>
    <w:rsid w:val="007933FC"/>
    <w:rsid w:val="00795FE6"/>
    <w:rsid w:val="0079767D"/>
    <w:rsid w:val="007A44D9"/>
    <w:rsid w:val="007B40AC"/>
    <w:rsid w:val="007B4492"/>
    <w:rsid w:val="007C080D"/>
    <w:rsid w:val="007C124A"/>
    <w:rsid w:val="007C589F"/>
    <w:rsid w:val="007C62DA"/>
    <w:rsid w:val="007D5EFA"/>
    <w:rsid w:val="007D6E24"/>
    <w:rsid w:val="007F0870"/>
    <w:rsid w:val="007F174B"/>
    <w:rsid w:val="007F299F"/>
    <w:rsid w:val="007F4AFC"/>
    <w:rsid w:val="007F4F5E"/>
    <w:rsid w:val="007F78D6"/>
    <w:rsid w:val="00801811"/>
    <w:rsid w:val="00802AC1"/>
    <w:rsid w:val="00802B4F"/>
    <w:rsid w:val="0081068C"/>
    <w:rsid w:val="00825AD5"/>
    <w:rsid w:val="00832071"/>
    <w:rsid w:val="008401EB"/>
    <w:rsid w:val="00840948"/>
    <w:rsid w:val="00841A57"/>
    <w:rsid w:val="0084291F"/>
    <w:rsid w:val="0084361A"/>
    <w:rsid w:val="008503F3"/>
    <w:rsid w:val="00854587"/>
    <w:rsid w:val="00855A6B"/>
    <w:rsid w:val="008643A9"/>
    <w:rsid w:val="00864B20"/>
    <w:rsid w:val="00865ECA"/>
    <w:rsid w:val="00865ECB"/>
    <w:rsid w:val="008662F0"/>
    <w:rsid w:val="00875658"/>
    <w:rsid w:val="00875811"/>
    <w:rsid w:val="008759E1"/>
    <w:rsid w:val="00883E93"/>
    <w:rsid w:val="00885FB2"/>
    <w:rsid w:val="008905FC"/>
    <w:rsid w:val="00890D38"/>
    <w:rsid w:val="00897AB7"/>
    <w:rsid w:val="008A5DA4"/>
    <w:rsid w:val="008B303A"/>
    <w:rsid w:val="008B4DE6"/>
    <w:rsid w:val="008C1C3B"/>
    <w:rsid w:val="008C2B43"/>
    <w:rsid w:val="008C3CF5"/>
    <w:rsid w:val="008C436D"/>
    <w:rsid w:val="008C5E18"/>
    <w:rsid w:val="008D0133"/>
    <w:rsid w:val="008D4B31"/>
    <w:rsid w:val="008D63D5"/>
    <w:rsid w:val="008D7AFE"/>
    <w:rsid w:val="008E5F34"/>
    <w:rsid w:val="008E731A"/>
    <w:rsid w:val="008F1F6C"/>
    <w:rsid w:val="008F27DB"/>
    <w:rsid w:val="008F6A96"/>
    <w:rsid w:val="0090025A"/>
    <w:rsid w:val="00903086"/>
    <w:rsid w:val="00905571"/>
    <w:rsid w:val="00906269"/>
    <w:rsid w:val="00906E90"/>
    <w:rsid w:val="00911A2C"/>
    <w:rsid w:val="009136C5"/>
    <w:rsid w:val="00914C24"/>
    <w:rsid w:val="00915DB1"/>
    <w:rsid w:val="009164AA"/>
    <w:rsid w:val="00917873"/>
    <w:rsid w:val="00931E0B"/>
    <w:rsid w:val="00934730"/>
    <w:rsid w:val="009369A2"/>
    <w:rsid w:val="00936CE6"/>
    <w:rsid w:val="00942FE8"/>
    <w:rsid w:val="00943550"/>
    <w:rsid w:val="00945B7F"/>
    <w:rsid w:val="00945CEE"/>
    <w:rsid w:val="00946127"/>
    <w:rsid w:val="00947F5E"/>
    <w:rsid w:val="0095739E"/>
    <w:rsid w:val="0095742A"/>
    <w:rsid w:val="00963A7B"/>
    <w:rsid w:val="00970BEB"/>
    <w:rsid w:val="0097298E"/>
    <w:rsid w:val="00973110"/>
    <w:rsid w:val="009816C7"/>
    <w:rsid w:val="00981FA3"/>
    <w:rsid w:val="00986CEE"/>
    <w:rsid w:val="00987EB4"/>
    <w:rsid w:val="00993B1C"/>
    <w:rsid w:val="009957C1"/>
    <w:rsid w:val="00996205"/>
    <w:rsid w:val="009A075E"/>
    <w:rsid w:val="009A1322"/>
    <w:rsid w:val="009A369F"/>
    <w:rsid w:val="009A5395"/>
    <w:rsid w:val="009A54D9"/>
    <w:rsid w:val="009A7150"/>
    <w:rsid w:val="009B7FF9"/>
    <w:rsid w:val="009C19BC"/>
    <w:rsid w:val="009C5A9B"/>
    <w:rsid w:val="009C787A"/>
    <w:rsid w:val="009D5560"/>
    <w:rsid w:val="009D57C4"/>
    <w:rsid w:val="009D7495"/>
    <w:rsid w:val="009E267B"/>
    <w:rsid w:val="009E3784"/>
    <w:rsid w:val="009E61DD"/>
    <w:rsid w:val="009F3D20"/>
    <w:rsid w:val="009F6C90"/>
    <w:rsid w:val="00A01944"/>
    <w:rsid w:val="00A01B1C"/>
    <w:rsid w:val="00A064F3"/>
    <w:rsid w:val="00A127A8"/>
    <w:rsid w:val="00A17F7C"/>
    <w:rsid w:val="00A2059A"/>
    <w:rsid w:val="00A26017"/>
    <w:rsid w:val="00A26310"/>
    <w:rsid w:val="00A273A0"/>
    <w:rsid w:val="00A319FD"/>
    <w:rsid w:val="00A357B8"/>
    <w:rsid w:val="00A36441"/>
    <w:rsid w:val="00A46F17"/>
    <w:rsid w:val="00A4701D"/>
    <w:rsid w:val="00A5038C"/>
    <w:rsid w:val="00A61C3A"/>
    <w:rsid w:val="00A6508B"/>
    <w:rsid w:val="00A650B1"/>
    <w:rsid w:val="00A650C2"/>
    <w:rsid w:val="00A67042"/>
    <w:rsid w:val="00A736AE"/>
    <w:rsid w:val="00A75F67"/>
    <w:rsid w:val="00A76496"/>
    <w:rsid w:val="00A77312"/>
    <w:rsid w:val="00A84CF4"/>
    <w:rsid w:val="00A8514E"/>
    <w:rsid w:val="00A90E0F"/>
    <w:rsid w:val="00A92F5A"/>
    <w:rsid w:val="00A94656"/>
    <w:rsid w:val="00A948E5"/>
    <w:rsid w:val="00AA00A1"/>
    <w:rsid w:val="00AB04DA"/>
    <w:rsid w:val="00AB0825"/>
    <w:rsid w:val="00AB246F"/>
    <w:rsid w:val="00AB3FA0"/>
    <w:rsid w:val="00AC55A1"/>
    <w:rsid w:val="00AD116B"/>
    <w:rsid w:val="00AD4AFC"/>
    <w:rsid w:val="00AD5A03"/>
    <w:rsid w:val="00AE1C64"/>
    <w:rsid w:val="00AE79EB"/>
    <w:rsid w:val="00AF10EE"/>
    <w:rsid w:val="00AF40EE"/>
    <w:rsid w:val="00AF4EBF"/>
    <w:rsid w:val="00AF5E4C"/>
    <w:rsid w:val="00AF623D"/>
    <w:rsid w:val="00AF65DF"/>
    <w:rsid w:val="00B000B3"/>
    <w:rsid w:val="00B04F65"/>
    <w:rsid w:val="00B131ED"/>
    <w:rsid w:val="00B13271"/>
    <w:rsid w:val="00B1785F"/>
    <w:rsid w:val="00B21652"/>
    <w:rsid w:val="00B25408"/>
    <w:rsid w:val="00B31149"/>
    <w:rsid w:val="00B40767"/>
    <w:rsid w:val="00B40C00"/>
    <w:rsid w:val="00B40C4E"/>
    <w:rsid w:val="00B457F5"/>
    <w:rsid w:val="00B4586B"/>
    <w:rsid w:val="00B53393"/>
    <w:rsid w:val="00B53742"/>
    <w:rsid w:val="00B60F37"/>
    <w:rsid w:val="00B67128"/>
    <w:rsid w:val="00B7165A"/>
    <w:rsid w:val="00B772C6"/>
    <w:rsid w:val="00B803F4"/>
    <w:rsid w:val="00B82461"/>
    <w:rsid w:val="00B82602"/>
    <w:rsid w:val="00B838C3"/>
    <w:rsid w:val="00B8445E"/>
    <w:rsid w:val="00B876AE"/>
    <w:rsid w:val="00B917D6"/>
    <w:rsid w:val="00B92AC6"/>
    <w:rsid w:val="00B95206"/>
    <w:rsid w:val="00B97130"/>
    <w:rsid w:val="00BA06AF"/>
    <w:rsid w:val="00BA41AB"/>
    <w:rsid w:val="00BC086F"/>
    <w:rsid w:val="00BC12AC"/>
    <w:rsid w:val="00BC6BCC"/>
    <w:rsid w:val="00BD0E01"/>
    <w:rsid w:val="00BD2B9E"/>
    <w:rsid w:val="00BD4F88"/>
    <w:rsid w:val="00BD7552"/>
    <w:rsid w:val="00BE08CA"/>
    <w:rsid w:val="00BE266C"/>
    <w:rsid w:val="00BE71B8"/>
    <w:rsid w:val="00BF618C"/>
    <w:rsid w:val="00BF6FA7"/>
    <w:rsid w:val="00C01593"/>
    <w:rsid w:val="00C0313A"/>
    <w:rsid w:val="00C05733"/>
    <w:rsid w:val="00C143C2"/>
    <w:rsid w:val="00C15415"/>
    <w:rsid w:val="00C16CC6"/>
    <w:rsid w:val="00C17293"/>
    <w:rsid w:val="00C32E6B"/>
    <w:rsid w:val="00C3536C"/>
    <w:rsid w:val="00C44F4C"/>
    <w:rsid w:val="00C46002"/>
    <w:rsid w:val="00C50303"/>
    <w:rsid w:val="00C5173D"/>
    <w:rsid w:val="00C542EA"/>
    <w:rsid w:val="00C5489F"/>
    <w:rsid w:val="00C54E6C"/>
    <w:rsid w:val="00C574B9"/>
    <w:rsid w:val="00C6275D"/>
    <w:rsid w:val="00C62A1F"/>
    <w:rsid w:val="00C66363"/>
    <w:rsid w:val="00C70942"/>
    <w:rsid w:val="00C724C6"/>
    <w:rsid w:val="00C81513"/>
    <w:rsid w:val="00C819F9"/>
    <w:rsid w:val="00C84669"/>
    <w:rsid w:val="00C85D08"/>
    <w:rsid w:val="00C87D92"/>
    <w:rsid w:val="00C94DB5"/>
    <w:rsid w:val="00C951FB"/>
    <w:rsid w:val="00C96F35"/>
    <w:rsid w:val="00CA4D0E"/>
    <w:rsid w:val="00CA7CF7"/>
    <w:rsid w:val="00CB06CF"/>
    <w:rsid w:val="00CB64F9"/>
    <w:rsid w:val="00CB7794"/>
    <w:rsid w:val="00CC4927"/>
    <w:rsid w:val="00CC7880"/>
    <w:rsid w:val="00CE399B"/>
    <w:rsid w:val="00CE53E9"/>
    <w:rsid w:val="00CF4603"/>
    <w:rsid w:val="00D00933"/>
    <w:rsid w:val="00D06FB2"/>
    <w:rsid w:val="00D15E62"/>
    <w:rsid w:val="00D16662"/>
    <w:rsid w:val="00D17A09"/>
    <w:rsid w:val="00D209CD"/>
    <w:rsid w:val="00D22FCC"/>
    <w:rsid w:val="00D31834"/>
    <w:rsid w:val="00D349C4"/>
    <w:rsid w:val="00D54DDA"/>
    <w:rsid w:val="00D56EC6"/>
    <w:rsid w:val="00D60263"/>
    <w:rsid w:val="00D621B4"/>
    <w:rsid w:val="00D627C6"/>
    <w:rsid w:val="00D64F7F"/>
    <w:rsid w:val="00D655D4"/>
    <w:rsid w:val="00D92223"/>
    <w:rsid w:val="00D9690B"/>
    <w:rsid w:val="00D971C4"/>
    <w:rsid w:val="00DA5A67"/>
    <w:rsid w:val="00DB014B"/>
    <w:rsid w:val="00DB74A4"/>
    <w:rsid w:val="00DC35E4"/>
    <w:rsid w:val="00DC3927"/>
    <w:rsid w:val="00DC6924"/>
    <w:rsid w:val="00DD5516"/>
    <w:rsid w:val="00DE3137"/>
    <w:rsid w:val="00DE6637"/>
    <w:rsid w:val="00DF04E4"/>
    <w:rsid w:val="00DF19C7"/>
    <w:rsid w:val="00DF6347"/>
    <w:rsid w:val="00E02C29"/>
    <w:rsid w:val="00E1146F"/>
    <w:rsid w:val="00E22E83"/>
    <w:rsid w:val="00E26811"/>
    <w:rsid w:val="00E27AB0"/>
    <w:rsid w:val="00E30C84"/>
    <w:rsid w:val="00E327AA"/>
    <w:rsid w:val="00E338F6"/>
    <w:rsid w:val="00E41FFD"/>
    <w:rsid w:val="00E463D6"/>
    <w:rsid w:val="00E46411"/>
    <w:rsid w:val="00E465FA"/>
    <w:rsid w:val="00E6629D"/>
    <w:rsid w:val="00E700AD"/>
    <w:rsid w:val="00E73BB1"/>
    <w:rsid w:val="00E75E15"/>
    <w:rsid w:val="00E85A86"/>
    <w:rsid w:val="00E95593"/>
    <w:rsid w:val="00EA33F4"/>
    <w:rsid w:val="00EA4E4D"/>
    <w:rsid w:val="00EB07F8"/>
    <w:rsid w:val="00EB132D"/>
    <w:rsid w:val="00EB2923"/>
    <w:rsid w:val="00EC06E7"/>
    <w:rsid w:val="00EC2692"/>
    <w:rsid w:val="00EC3DFA"/>
    <w:rsid w:val="00ED58C5"/>
    <w:rsid w:val="00EE1523"/>
    <w:rsid w:val="00EE28E8"/>
    <w:rsid w:val="00EE3367"/>
    <w:rsid w:val="00EE41C2"/>
    <w:rsid w:val="00EE539E"/>
    <w:rsid w:val="00EE6EAE"/>
    <w:rsid w:val="00EF1C24"/>
    <w:rsid w:val="00EF415F"/>
    <w:rsid w:val="00EF6E89"/>
    <w:rsid w:val="00F0437D"/>
    <w:rsid w:val="00F07F39"/>
    <w:rsid w:val="00F2168E"/>
    <w:rsid w:val="00F31873"/>
    <w:rsid w:val="00F33A3A"/>
    <w:rsid w:val="00F33DFC"/>
    <w:rsid w:val="00F34053"/>
    <w:rsid w:val="00F342B0"/>
    <w:rsid w:val="00F361DB"/>
    <w:rsid w:val="00F4207B"/>
    <w:rsid w:val="00F43205"/>
    <w:rsid w:val="00F50405"/>
    <w:rsid w:val="00F540AC"/>
    <w:rsid w:val="00F56184"/>
    <w:rsid w:val="00F63374"/>
    <w:rsid w:val="00F6452B"/>
    <w:rsid w:val="00F658CD"/>
    <w:rsid w:val="00F708B6"/>
    <w:rsid w:val="00F73155"/>
    <w:rsid w:val="00F82144"/>
    <w:rsid w:val="00F83896"/>
    <w:rsid w:val="00F928B7"/>
    <w:rsid w:val="00F9325A"/>
    <w:rsid w:val="00F9765F"/>
    <w:rsid w:val="00FA16D3"/>
    <w:rsid w:val="00FA3C02"/>
    <w:rsid w:val="00FA5335"/>
    <w:rsid w:val="00FB083B"/>
    <w:rsid w:val="00FB399D"/>
    <w:rsid w:val="00FB7C03"/>
    <w:rsid w:val="00FC352A"/>
    <w:rsid w:val="00FC65E6"/>
    <w:rsid w:val="00FC70C2"/>
    <w:rsid w:val="00FD69B4"/>
    <w:rsid w:val="00FD78CB"/>
    <w:rsid w:val="00FE1435"/>
    <w:rsid w:val="00FE213E"/>
    <w:rsid w:val="00FF0B94"/>
    <w:rsid w:val="064AB6E8"/>
    <w:rsid w:val="070CC5D8"/>
    <w:rsid w:val="0C2C18D2"/>
    <w:rsid w:val="0D689B32"/>
    <w:rsid w:val="13BB1421"/>
    <w:rsid w:val="16C08EB1"/>
    <w:rsid w:val="18735841"/>
    <w:rsid w:val="198DF705"/>
    <w:rsid w:val="1A6207A8"/>
    <w:rsid w:val="1AA9046A"/>
    <w:rsid w:val="1B1A004E"/>
    <w:rsid w:val="20F66D54"/>
    <w:rsid w:val="241FBC06"/>
    <w:rsid w:val="246B2106"/>
    <w:rsid w:val="29AF2474"/>
    <w:rsid w:val="2A2047E5"/>
    <w:rsid w:val="2E9759CC"/>
    <w:rsid w:val="2FFE74E7"/>
    <w:rsid w:val="305F608F"/>
    <w:rsid w:val="3063DCD8"/>
    <w:rsid w:val="310C129F"/>
    <w:rsid w:val="3445E580"/>
    <w:rsid w:val="35BD38DE"/>
    <w:rsid w:val="39B1659F"/>
    <w:rsid w:val="3A68B103"/>
    <w:rsid w:val="3D15C5E7"/>
    <w:rsid w:val="3F1E17EE"/>
    <w:rsid w:val="404A6502"/>
    <w:rsid w:val="409F3543"/>
    <w:rsid w:val="417296DF"/>
    <w:rsid w:val="440672CF"/>
    <w:rsid w:val="4592AF9C"/>
    <w:rsid w:val="45931ECC"/>
    <w:rsid w:val="4E7BF249"/>
    <w:rsid w:val="4EE8F7D1"/>
    <w:rsid w:val="57D672D7"/>
    <w:rsid w:val="58DB134B"/>
    <w:rsid w:val="5BD46BAB"/>
    <w:rsid w:val="5C01B6DA"/>
    <w:rsid w:val="5C9FBC44"/>
    <w:rsid w:val="5D7349E0"/>
    <w:rsid w:val="5DEBDEA9"/>
    <w:rsid w:val="6249799C"/>
    <w:rsid w:val="64FA1432"/>
    <w:rsid w:val="660B4433"/>
    <w:rsid w:val="6C3C9669"/>
    <w:rsid w:val="6CE384EE"/>
    <w:rsid w:val="6E91E944"/>
    <w:rsid w:val="73F456F3"/>
    <w:rsid w:val="73F7C0C4"/>
    <w:rsid w:val="749CD66C"/>
    <w:rsid w:val="74B8746C"/>
    <w:rsid w:val="766BDC52"/>
    <w:rsid w:val="7CBA9439"/>
    <w:rsid w:val="7D76FAA7"/>
    <w:rsid w:val="7E1269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680C1"/>
  <w15:chartTrackingRefBased/>
  <w15:docId w15:val="{9C67F154-4C82-43D4-90E9-C958B324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23"/>
    <w:pPr>
      <w:spacing w:before="40" w:after="40"/>
    </w:pPr>
    <w:rPr>
      <w:rFonts w:ascii="Arial" w:hAnsi="Arial"/>
      <w:szCs w:val="24"/>
      <w:lang w:eastAsia="en-US"/>
    </w:rPr>
  </w:style>
  <w:style w:type="paragraph" w:styleId="Heading1">
    <w:name w:val="heading 1"/>
    <w:basedOn w:val="Normal"/>
    <w:next w:val="Normal"/>
    <w:qFormat/>
    <w:rsid w:val="00A01B1C"/>
    <w:pPr>
      <w:keepNext/>
      <w:spacing w:before="240" w:after="60"/>
      <w:outlineLvl w:val="0"/>
    </w:pPr>
    <w:rPr>
      <w:rFonts w:cs="Arial"/>
      <w:b/>
      <w:bCs/>
      <w:color w:val="4F6228"/>
      <w:kern w:val="32"/>
      <w:sz w:val="36"/>
      <w:szCs w:val="32"/>
    </w:rPr>
  </w:style>
  <w:style w:type="paragraph" w:styleId="Heading2">
    <w:name w:val="heading 2"/>
    <w:basedOn w:val="Normal"/>
    <w:next w:val="Normal"/>
    <w:qFormat/>
    <w:rsid w:val="0097298E"/>
    <w:pPr>
      <w:keepNext/>
      <w:shd w:val="clear" w:color="auto" w:fill="EAF1DD"/>
      <w:spacing w:before="240" w:after="60"/>
      <w:outlineLvl w:val="1"/>
    </w:pPr>
    <w:rPr>
      <w:rFonts w:cs="Arial"/>
      <w:b/>
      <w:bCs/>
      <w:iCs/>
      <w:color w:val="4F6228"/>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97298E"/>
    <w:rPr>
      <w:rFonts w:ascii="Arial" w:hAnsi="Arial"/>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986CEE"/>
    <w:pPr>
      <w:tabs>
        <w:tab w:val="center" w:pos="4680"/>
        <w:tab w:val="right" w:pos="9360"/>
      </w:tabs>
      <w:spacing w:before="0" w:after="0"/>
    </w:pPr>
  </w:style>
  <w:style w:type="character" w:customStyle="1" w:styleId="HeaderChar">
    <w:name w:val="Header Char"/>
    <w:link w:val="Header"/>
    <w:uiPriority w:val="99"/>
    <w:rsid w:val="00986CEE"/>
    <w:rPr>
      <w:rFonts w:ascii="Arial" w:hAnsi="Arial"/>
      <w:szCs w:val="24"/>
    </w:rPr>
  </w:style>
  <w:style w:type="paragraph" w:styleId="Footer">
    <w:name w:val="footer"/>
    <w:basedOn w:val="Normal"/>
    <w:link w:val="FooterChar"/>
    <w:uiPriority w:val="99"/>
    <w:unhideWhenUsed/>
    <w:rsid w:val="00986CEE"/>
    <w:pPr>
      <w:tabs>
        <w:tab w:val="center" w:pos="4680"/>
        <w:tab w:val="right" w:pos="9360"/>
      </w:tabs>
      <w:spacing w:before="0" w:after="0"/>
    </w:pPr>
  </w:style>
  <w:style w:type="character" w:customStyle="1" w:styleId="FooterChar">
    <w:name w:val="Footer Char"/>
    <w:link w:val="Footer"/>
    <w:uiPriority w:val="99"/>
    <w:rsid w:val="00986CEE"/>
    <w:rPr>
      <w:rFonts w:ascii="Arial" w:hAnsi="Arial"/>
      <w:szCs w:val="24"/>
    </w:rPr>
  </w:style>
  <w:style w:type="character" w:styleId="Hyperlink">
    <w:name w:val="Hyperlink"/>
    <w:uiPriority w:val="99"/>
    <w:unhideWhenUsed/>
    <w:rsid w:val="00173556"/>
    <w:rPr>
      <w:color w:val="0000FF"/>
      <w:u w:val="single"/>
    </w:rPr>
  </w:style>
  <w:style w:type="paragraph" w:styleId="ListParagraph">
    <w:name w:val="List Paragraph"/>
    <w:basedOn w:val="Normal"/>
    <w:uiPriority w:val="34"/>
    <w:unhideWhenUsed/>
    <w:qFormat/>
    <w:rsid w:val="00563884"/>
    <w:pPr>
      <w:ind w:left="720"/>
      <w:contextualSpacing/>
    </w:pPr>
  </w:style>
  <w:style w:type="character" w:styleId="PlaceholderText">
    <w:name w:val="Placeholder Text"/>
    <w:uiPriority w:val="99"/>
    <w:semiHidden/>
    <w:rsid w:val="00267D17"/>
    <w:rPr>
      <w:color w:val="808080"/>
    </w:rPr>
  </w:style>
  <w:style w:type="character" w:styleId="CommentReference">
    <w:name w:val="annotation reference"/>
    <w:uiPriority w:val="99"/>
    <w:semiHidden/>
    <w:unhideWhenUsed/>
    <w:rsid w:val="00A357B8"/>
    <w:rPr>
      <w:sz w:val="16"/>
      <w:szCs w:val="16"/>
    </w:rPr>
  </w:style>
  <w:style w:type="paragraph" w:styleId="CommentText">
    <w:name w:val="annotation text"/>
    <w:basedOn w:val="Normal"/>
    <w:link w:val="CommentTextChar"/>
    <w:uiPriority w:val="99"/>
    <w:unhideWhenUsed/>
    <w:rsid w:val="00A357B8"/>
    <w:rPr>
      <w:szCs w:val="20"/>
    </w:rPr>
  </w:style>
  <w:style w:type="character" w:customStyle="1" w:styleId="CommentTextChar">
    <w:name w:val="Comment Text Char"/>
    <w:link w:val="CommentText"/>
    <w:uiPriority w:val="99"/>
    <w:rsid w:val="00A357B8"/>
    <w:rPr>
      <w:rFonts w:ascii="Arial" w:hAnsi="Arial"/>
    </w:rPr>
  </w:style>
  <w:style w:type="paragraph" w:styleId="CommentSubject">
    <w:name w:val="annotation subject"/>
    <w:basedOn w:val="CommentText"/>
    <w:next w:val="CommentText"/>
    <w:link w:val="CommentSubjectChar"/>
    <w:uiPriority w:val="99"/>
    <w:semiHidden/>
    <w:unhideWhenUsed/>
    <w:rsid w:val="00A357B8"/>
    <w:rPr>
      <w:b/>
      <w:bCs/>
    </w:rPr>
  </w:style>
  <w:style w:type="character" w:customStyle="1" w:styleId="CommentSubjectChar">
    <w:name w:val="Comment Subject Char"/>
    <w:link w:val="CommentSubject"/>
    <w:uiPriority w:val="99"/>
    <w:semiHidden/>
    <w:rsid w:val="00A357B8"/>
    <w:rPr>
      <w:rFonts w:ascii="Arial" w:hAnsi="Arial"/>
      <w:b/>
      <w:bCs/>
    </w:rPr>
  </w:style>
  <w:style w:type="character" w:styleId="FollowedHyperlink">
    <w:name w:val="FollowedHyperlink"/>
    <w:uiPriority w:val="99"/>
    <w:semiHidden/>
    <w:unhideWhenUsed/>
    <w:rsid w:val="001324D4"/>
    <w:rPr>
      <w:color w:val="800080"/>
      <w:u w:val="single"/>
    </w:rPr>
  </w:style>
  <w:style w:type="paragraph" w:styleId="Revision">
    <w:name w:val="Revision"/>
    <w:hidden/>
    <w:uiPriority w:val="99"/>
    <w:semiHidden/>
    <w:rsid w:val="005E1974"/>
    <w:rPr>
      <w:rFonts w:ascii="Arial" w:hAnsi="Arial"/>
      <w:szCs w:val="24"/>
      <w:lang w:eastAsia="en-US"/>
    </w:rPr>
  </w:style>
  <w:style w:type="character" w:styleId="UnresolvedMention">
    <w:name w:val="Unresolved Mention"/>
    <w:uiPriority w:val="99"/>
    <w:semiHidden/>
    <w:unhideWhenUsed/>
    <w:rsid w:val="00CA4D0E"/>
    <w:rPr>
      <w:color w:val="605E5C"/>
      <w:shd w:val="clear" w:color="auto" w:fill="E1DFDD"/>
    </w:rPr>
  </w:style>
  <w:style w:type="paragraph" w:customStyle="1" w:styleId="first">
    <w:name w:val="first"/>
    <w:basedOn w:val="Normal"/>
    <w:rsid w:val="0002524A"/>
    <w:pPr>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09319">
      <w:bodyDiv w:val="1"/>
      <w:marLeft w:val="0"/>
      <w:marRight w:val="0"/>
      <w:marTop w:val="0"/>
      <w:marBottom w:val="0"/>
      <w:divBdr>
        <w:top w:val="none" w:sz="0" w:space="0" w:color="auto"/>
        <w:left w:val="none" w:sz="0" w:space="0" w:color="auto"/>
        <w:bottom w:val="none" w:sz="0" w:space="0" w:color="auto"/>
        <w:right w:val="none" w:sz="0" w:space="0" w:color="auto"/>
      </w:divBdr>
    </w:div>
    <w:div w:id="313294538">
      <w:bodyDiv w:val="1"/>
      <w:marLeft w:val="0"/>
      <w:marRight w:val="0"/>
      <w:marTop w:val="0"/>
      <w:marBottom w:val="0"/>
      <w:divBdr>
        <w:top w:val="none" w:sz="0" w:space="0" w:color="auto"/>
        <w:left w:val="none" w:sz="0" w:space="0" w:color="auto"/>
        <w:bottom w:val="none" w:sz="0" w:space="0" w:color="auto"/>
        <w:right w:val="none" w:sz="0" w:space="0" w:color="auto"/>
      </w:divBdr>
    </w:div>
    <w:div w:id="674655325">
      <w:bodyDiv w:val="1"/>
      <w:marLeft w:val="0"/>
      <w:marRight w:val="0"/>
      <w:marTop w:val="0"/>
      <w:marBottom w:val="0"/>
      <w:divBdr>
        <w:top w:val="none" w:sz="0" w:space="0" w:color="auto"/>
        <w:left w:val="none" w:sz="0" w:space="0" w:color="auto"/>
        <w:bottom w:val="none" w:sz="0" w:space="0" w:color="auto"/>
        <w:right w:val="none" w:sz="0" w:space="0" w:color="auto"/>
      </w:divBdr>
    </w:div>
    <w:div w:id="1031733856">
      <w:bodyDiv w:val="1"/>
      <w:marLeft w:val="0"/>
      <w:marRight w:val="0"/>
      <w:marTop w:val="0"/>
      <w:marBottom w:val="0"/>
      <w:divBdr>
        <w:top w:val="none" w:sz="0" w:space="0" w:color="auto"/>
        <w:left w:val="none" w:sz="0" w:space="0" w:color="auto"/>
        <w:bottom w:val="none" w:sz="0" w:space="0" w:color="auto"/>
        <w:right w:val="none" w:sz="0" w:space="0" w:color="auto"/>
      </w:divBdr>
      <w:divsChild>
        <w:div w:id="887954972">
          <w:marLeft w:val="648"/>
          <w:marRight w:val="0"/>
          <w:marTop w:val="140"/>
          <w:marBottom w:val="0"/>
          <w:divBdr>
            <w:top w:val="none" w:sz="0" w:space="0" w:color="auto"/>
            <w:left w:val="none" w:sz="0" w:space="0" w:color="auto"/>
            <w:bottom w:val="none" w:sz="0" w:space="0" w:color="auto"/>
            <w:right w:val="none" w:sz="0" w:space="0" w:color="auto"/>
          </w:divBdr>
        </w:div>
        <w:div w:id="984238994">
          <w:marLeft w:val="648"/>
          <w:marRight w:val="0"/>
          <w:marTop w:val="140"/>
          <w:marBottom w:val="0"/>
          <w:divBdr>
            <w:top w:val="none" w:sz="0" w:space="0" w:color="auto"/>
            <w:left w:val="none" w:sz="0" w:space="0" w:color="auto"/>
            <w:bottom w:val="none" w:sz="0" w:space="0" w:color="auto"/>
            <w:right w:val="none" w:sz="0" w:space="0" w:color="auto"/>
          </w:divBdr>
        </w:div>
        <w:div w:id="1333605528">
          <w:marLeft w:val="648"/>
          <w:marRight w:val="0"/>
          <w:marTop w:val="140"/>
          <w:marBottom w:val="0"/>
          <w:divBdr>
            <w:top w:val="none" w:sz="0" w:space="0" w:color="auto"/>
            <w:left w:val="none" w:sz="0" w:space="0" w:color="auto"/>
            <w:bottom w:val="none" w:sz="0" w:space="0" w:color="auto"/>
            <w:right w:val="none" w:sz="0" w:space="0" w:color="auto"/>
          </w:divBdr>
        </w:div>
        <w:div w:id="1704206323">
          <w:marLeft w:val="648"/>
          <w:marRight w:val="0"/>
          <w:marTop w:val="140"/>
          <w:marBottom w:val="0"/>
          <w:divBdr>
            <w:top w:val="none" w:sz="0" w:space="0" w:color="auto"/>
            <w:left w:val="none" w:sz="0" w:space="0" w:color="auto"/>
            <w:bottom w:val="none" w:sz="0" w:space="0" w:color="auto"/>
            <w:right w:val="none" w:sz="0" w:space="0" w:color="auto"/>
          </w:divBdr>
        </w:div>
      </w:divsChild>
    </w:div>
    <w:div w:id="16200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vestnovascotia.ca/start-up/acceleration-initiatives/invest-nova-scotia-accelerat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vestnovascotia.ca/invest-nova-scotia-accelerate-submission-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elerate@investnovascoti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u\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C2885414A384BA600634169728BA0" ma:contentTypeVersion="17" ma:contentTypeDescription="Create a new document." ma:contentTypeScope="" ma:versionID="21e46171cb87616ab852a974fcfcdff1">
  <xsd:schema xmlns:xsd="http://www.w3.org/2001/XMLSchema" xmlns:xs="http://www.w3.org/2001/XMLSchema" xmlns:p="http://schemas.microsoft.com/office/2006/metadata/properties" xmlns:ns2="b0442d91-017c-46e4-b339-16f4834ba22c" xmlns:ns3="6cbd1ae4-4745-4e71-9952-433c7518cd0a" targetNamespace="http://schemas.microsoft.com/office/2006/metadata/properties" ma:root="true" ma:fieldsID="038a99dc55ff801a13008b0024c05b1a" ns2:_="" ns3:_="">
    <xsd:import namespace="b0442d91-017c-46e4-b339-16f4834ba22c"/>
    <xsd:import namespace="6cbd1ae4-4745-4e71-9952-433c7518cd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42d91-017c-46e4-b339-16f4834ba2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46bee3-3002-4ac2-88ca-de32f521fa3a}" ma:internalName="TaxCatchAll" ma:showField="CatchAllData" ma:web="b0442d91-017c-46e4-b339-16f4834ba2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bd1ae4-4745-4e71-9952-433c7518cd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38e1fd-8f95-40fa-ae71-073eba3c644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bd1ae4-4745-4e71-9952-433c7518cd0a">
      <Terms xmlns="http://schemas.microsoft.com/office/infopath/2007/PartnerControls"/>
    </lcf76f155ced4ddcb4097134ff3c332f>
    <TaxCatchAll xmlns="b0442d91-017c-46e4-b339-16f4834ba22c" xsi:nil="true"/>
    <SharedWithUsers xmlns="b0442d91-017c-46e4-b339-16f4834ba22c">
      <UserInfo>
        <DisplayName>Grant Ruffinengo</DisplayName>
        <AccountId>17</AccountId>
        <AccountType/>
      </UserInfo>
      <UserInfo>
        <DisplayName>Aidan Harris</DisplayName>
        <AccountId>20</AccountId>
        <AccountType/>
      </UserInfo>
      <UserInfo>
        <DisplayName>System Account</DisplayName>
        <AccountId>1073741823</AccountId>
        <AccountType/>
      </UserInfo>
      <UserInfo>
        <DisplayName>Administrator</DisplayName>
        <AccountId>13</AccountId>
        <AccountType/>
      </UserInfo>
      <UserInfo>
        <DisplayName>Kaitlin Webb</DisplayName>
        <AccountId>19</AccountId>
        <AccountType/>
      </UserInfo>
    </SharedWithUser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C22C5-8504-4678-A78F-10C9AD82A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42d91-017c-46e4-b339-16f4834ba22c"/>
    <ds:schemaRef ds:uri="6cbd1ae4-4745-4e71-9952-433c7518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60743-A23D-4205-AFD5-6CC125968A3C}">
  <ds:schemaRefs>
    <ds:schemaRef ds:uri="http://schemas.microsoft.com/office/2006/metadata/properties"/>
    <ds:schemaRef ds:uri="http://schemas.microsoft.com/office/infopath/2007/PartnerControls"/>
    <ds:schemaRef ds:uri="6cbd1ae4-4745-4e71-9952-433c7518cd0a"/>
    <ds:schemaRef ds:uri="b0442d91-017c-46e4-b339-16f4834ba22c"/>
  </ds:schemaRefs>
</ds:datastoreItem>
</file>

<file path=customXml/itemProps3.xml><?xml version="1.0" encoding="utf-8"?>
<ds:datastoreItem xmlns:ds="http://schemas.openxmlformats.org/officeDocument/2006/customXml" ds:itemID="{2F6763A6-56FE-48B8-9F09-783D339A09B0}">
  <ds:schemaRefs>
    <ds:schemaRef ds:uri="http://schemas.microsoft.com/office/2006/metadata/longProperties"/>
  </ds:schemaRefs>
</ds:datastoreItem>
</file>

<file path=customXml/itemProps4.xml><?xml version="1.0" encoding="utf-8"?>
<ds:datastoreItem xmlns:ds="http://schemas.openxmlformats.org/officeDocument/2006/customXml" ds:itemID="{6D3EF615-591F-47B9-A948-9942F3B4B395}">
  <ds:schemaRefs>
    <ds:schemaRef ds:uri="http://schemas.openxmlformats.org/officeDocument/2006/bibliography"/>
  </ds:schemaRefs>
</ds:datastoreItem>
</file>

<file path=customXml/itemProps5.xml><?xml version="1.0" encoding="utf-8"?>
<ds:datastoreItem xmlns:ds="http://schemas.openxmlformats.org/officeDocument/2006/customXml" ds:itemID="{60FE8063-FB5E-4FB0-A5F5-43E295210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0</TotalTime>
  <Pages>7</Pages>
  <Words>1170</Words>
  <Characters>6669</Characters>
  <Application>Microsoft Office Word</Application>
  <DocSecurity>0</DocSecurity>
  <Lines>55</Lines>
  <Paragraphs>15</Paragraphs>
  <ScaleCrop>false</ScaleCrop>
  <Company>Microsoft</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Nova Scotia Accelerate | Application Form</dc:title>
  <dc:subject/>
  <dc:creator>Dawn House</dc:creator>
  <cp:keywords/>
  <cp:lastModifiedBy>Mike Bochoff</cp:lastModifiedBy>
  <cp:revision>10</cp:revision>
  <cp:lastPrinted>2021-05-05T17:59:00Z</cp:lastPrinted>
  <dcterms:created xsi:type="dcterms:W3CDTF">2024-06-10T19:45:00Z</dcterms:created>
  <dcterms:modified xsi:type="dcterms:W3CDTF">2024-06-20T12:47:00Z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display_urn:schemas-microsoft-com:office:office#SharedWithUsers">
    <vt:lpwstr>Grant Ruffinengo;Aidan Harris;System Account;Administrator;Kaitlin Webb</vt:lpwstr>
  </property>
  <property fmtid="{D5CDD505-2E9C-101B-9397-08002B2CF9AE}" pid="4" name="display_urn:schemas-microsoft-com:office:office#Editor">
    <vt:lpwstr>Mike Bochoff</vt:lpwstr>
  </property>
  <property fmtid="{D5CDD505-2E9C-101B-9397-08002B2CF9AE}" pid="5" name="Order">
    <vt:lpwstr>100.000000000000</vt:lpwstr>
  </property>
  <property fmtid="{D5CDD505-2E9C-101B-9397-08002B2CF9AE}" pid="6" name="SharedWithUsers">
    <vt:lpwstr>17;#Grant Ruffinengo;#20;#Aidan Harris;#1073741823;#System Account;#13;#Administrator;#19;#Kaitlin Webb</vt:lpwstr>
  </property>
  <property fmtid="{D5CDD505-2E9C-101B-9397-08002B2CF9AE}" pid="7" name="display_urn:schemas-microsoft-com:office:office#Author">
    <vt:lpwstr>Dawn House</vt:lpwstr>
  </property>
  <property fmtid="{D5CDD505-2E9C-101B-9397-08002B2CF9AE}" pid="8" name="lcf76f155ced4ddcb4097134ff3c332f">
    <vt:lpwstr/>
  </property>
  <property fmtid="{D5CDD505-2E9C-101B-9397-08002B2CF9AE}" pid="9" name="TaxCatchAll">
    <vt:lpwstr/>
  </property>
  <property fmtid="{D5CDD505-2E9C-101B-9397-08002B2CF9AE}" pid="10" name="MediaServiceImageTags">
    <vt:lpwstr/>
  </property>
  <property fmtid="{D5CDD505-2E9C-101B-9397-08002B2CF9AE}" pid="11" name="ContentTypeId">
    <vt:lpwstr>0x010100AEFC2885414A384BA600634169728BA0</vt:lpwstr>
  </property>
</Properties>
</file>